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45D" w:rsidRPr="00B40818" w:rsidRDefault="0055145D">
      <w:pPr>
        <w:pStyle w:val="GvdeMetni"/>
        <w:spacing w:after="1"/>
        <w:rPr>
          <w:rFonts w:ascii="Arial" w:hAnsi="Arial" w:cs="Arial"/>
          <w:sz w:val="12"/>
        </w:rPr>
      </w:pPr>
      <w:bookmarkStart w:id="0" w:name="_GoBack"/>
      <w:bookmarkEnd w:id="0"/>
    </w:p>
    <w:p w:rsidR="0055145D" w:rsidRPr="00B40818" w:rsidRDefault="004453A9" w:rsidP="004453A9">
      <w:pPr>
        <w:pStyle w:val="GvdeMetni"/>
        <w:spacing w:before="6"/>
        <w:ind w:left="1440" w:firstLine="720"/>
        <w:rPr>
          <w:rFonts w:ascii="Arial" w:hAnsi="Arial" w:cs="Arial"/>
          <w:sz w:val="21"/>
        </w:rPr>
      </w:pPr>
      <w:r w:rsidRPr="00B40818">
        <w:rPr>
          <w:rFonts w:ascii="Arial" w:hAnsi="Arial" w:cs="Arial"/>
          <w:b/>
        </w:rPr>
        <w:t>MEHMET DAĞ TEKS GIDA TAŞ İNŞ TURZ SAN TİC LTD ŞTİ</w:t>
      </w:r>
    </w:p>
    <w:p w:rsidR="0055145D" w:rsidRPr="00B40818" w:rsidRDefault="00166F68" w:rsidP="00BF35E6">
      <w:pPr>
        <w:pStyle w:val="Balk1"/>
        <w:spacing w:before="90"/>
        <w:ind w:left="2928"/>
        <w:rPr>
          <w:rFonts w:ascii="Arial" w:hAnsi="Arial" w:cs="Arial"/>
        </w:rPr>
      </w:pPr>
      <w:r w:rsidRPr="00B40818">
        <w:rPr>
          <w:rFonts w:ascii="Arial" w:hAnsi="Arial" w:cs="Arial"/>
        </w:rPr>
        <w:t>VERİ SAHİBİ BAŞVURU FORMU</w:t>
      </w:r>
    </w:p>
    <w:p w:rsidR="0055145D" w:rsidRPr="00B40818" w:rsidRDefault="0055145D">
      <w:pPr>
        <w:pStyle w:val="GvdeMetni"/>
        <w:spacing w:before="9"/>
        <w:rPr>
          <w:rFonts w:ascii="Arial" w:hAnsi="Arial" w:cs="Arial"/>
          <w:b/>
          <w:sz w:val="22"/>
        </w:rPr>
      </w:pPr>
    </w:p>
    <w:p w:rsidR="0055145D" w:rsidRPr="00B40818" w:rsidRDefault="004453A9">
      <w:pPr>
        <w:pStyle w:val="GvdeMetni"/>
        <w:ind w:left="235" w:right="150"/>
        <w:jc w:val="both"/>
        <w:rPr>
          <w:rFonts w:ascii="Arial" w:hAnsi="Arial" w:cs="Arial"/>
        </w:rPr>
      </w:pPr>
      <w:r w:rsidRPr="00B40818">
        <w:rPr>
          <w:rFonts w:ascii="Arial" w:hAnsi="Arial" w:cs="Arial"/>
        </w:rPr>
        <w:t xml:space="preserve">MEHMET DAĞ TEKS GIDA TAŞ İNŞ TURZ SAN TİC LTD ŞTİ </w:t>
      </w:r>
      <w:r w:rsidR="00166F68" w:rsidRPr="00B40818">
        <w:rPr>
          <w:rFonts w:ascii="Arial" w:hAnsi="Arial" w:cs="Arial"/>
        </w:rPr>
        <w:t>(“</w:t>
      </w:r>
      <w:r w:rsidR="00BF35E6" w:rsidRPr="00B40818">
        <w:rPr>
          <w:rFonts w:ascii="Arial" w:hAnsi="Arial" w:cs="Arial"/>
          <w:b/>
        </w:rPr>
        <w:t>DA</w:t>
      </w:r>
      <w:r w:rsidRPr="00B40818">
        <w:rPr>
          <w:rFonts w:ascii="Arial" w:hAnsi="Arial" w:cs="Arial"/>
          <w:b/>
        </w:rPr>
        <w:t>Ğ TEKSTİL</w:t>
      </w:r>
      <w:r w:rsidR="00166F68" w:rsidRPr="00B40818">
        <w:rPr>
          <w:rFonts w:ascii="Arial" w:hAnsi="Arial" w:cs="Arial"/>
        </w:rPr>
        <w:t>”), veri sahipleri tarafından 6698 sayılı Kişisel Verilerin Korunması Kanunu’nun (“</w:t>
      </w:r>
      <w:r w:rsidR="00166F68" w:rsidRPr="00B40818">
        <w:rPr>
          <w:rFonts w:ascii="Arial" w:hAnsi="Arial" w:cs="Arial"/>
          <w:b/>
        </w:rPr>
        <w:t>KVK Kanunu</w:t>
      </w:r>
      <w:r w:rsidR="00166F68" w:rsidRPr="00B40818">
        <w:rPr>
          <w:rFonts w:ascii="Arial" w:hAnsi="Arial" w:cs="Arial"/>
        </w:rPr>
        <w:t>”) 11’inci maddesi çerçevesinde yapılacak başvuruları daha hızlı ve sağlıklı değerlendirebilmek amacıyla işbu Başvuru Formu’nu oluşturmuştur.</w:t>
      </w:r>
    </w:p>
    <w:p w:rsidR="0055145D" w:rsidRPr="00B40818" w:rsidRDefault="00166F68" w:rsidP="004453A9">
      <w:pPr>
        <w:pStyle w:val="GvdeMetni"/>
        <w:spacing w:before="120" w:line="275" w:lineRule="exact"/>
        <w:ind w:left="235"/>
        <w:rPr>
          <w:rFonts w:ascii="Arial" w:hAnsi="Arial" w:cs="Arial"/>
        </w:rPr>
      </w:pPr>
      <w:r w:rsidRPr="00B40818">
        <w:rPr>
          <w:rFonts w:ascii="Arial" w:hAnsi="Arial" w:cs="Arial"/>
        </w:rPr>
        <w:t xml:space="preserve">Formun doldurulması ile ilgili sorularınızı mesai gün ve saatleri içerisinde </w:t>
      </w:r>
      <w:r w:rsidR="004453A9" w:rsidRPr="00B40818">
        <w:rPr>
          <w:rFonts w:ascii="Arial" w:hAnsi="Arial" w:cs="Arial"/>
        </w:rPr>
        <w:t xml:space="preserve"> </w:t>
      </w:r>
      <w:r w:rsidR="004453A9" w:rsidRPr="00B40818">
        <w:rPr>
          <w:rFonts w:ascii="Arial" w:hAnsi="Arial" w:cs="Arial"/>
          <w:b/>
          <w:u w:val="single"/>
        </w:rPr>
        <w:t xml:space="preserve">444 7 324 </w:t>
      </w:r>
      <w:r w:rsidRPr="00B40818">
        <w:rPr>
          <w:rFonts w:ascii="Arial" w:hAnsi="Arial" w:cs="Arial"/>
        </w:rPr>
        <w:t>telefon numarasından bize ulaşarak, iletebilirsiniz.</w:t>
      </w:r>
    </w:p>
    <w:p w:rsidR="0055145D" w:rsidRPr="00B40818" w:rsidRDefault="0055145D">
      <w:pPr>
        <w:pStyle w:val="GvdeMetni"/>
        <w:spacing w:before="1"/>
        <w:rPr>
          <w:rFonts w:ascii="Arial" w:hAnsi="Arial" w:cs="Arial"/>
          <w:sz w:val="21"/>
        </w:rPr>
      </w:pPr>
    </w:p>
    <w:p w:rsidR="0055145D" w:rsidRPr="00B40818" w:rsidRDefault="00166F68">
      <w:pPr>
        <w:pStyle w:val="Balk1"/>
        <w:numPr>
          <w:ilvl w:val="0"/>
          <w:numId w:val="1"/>
        </w:numPr>
        <w:tabs>
          <w:tab w:val="left" w:pos="802"/>
          <w:tab w:val="left" w:pos="803"/>
        </w:tabs>
        <w:rPr>
          <w:rFonts w:ascii="Arial" w:hAnsi="Arial" w:cs="Arial"/>
        </w:rPr>
      </w:pPr>
      <w:r w:rsidRPr="00B40818">
        <w:rPr>
          <w:rFonts w:ascii="Arial" w:hAnsi="Arial" w:cs="Arial"/>
        </w:rPr>
        <w:t>Veri Sahibinin</w:t>
      </w:r>
      <w:r w:rsidRPr="00B40818">
        <w:rPr>
          <w:rFonts w:ascii="Arial" w:hAnsi="Arial" w:cs="Arial"/>
          <w:spacing w:val="-1"/>
        </w:rPr>
        <w:t xml:space="preserve"> </w:t>
      </w:r>
      <w:r w:rsidRPr="00B40818">
        <w:rPr>
          <w:rFonts w:ascii="Arial" w:hAnsi="Arial" w:cs="Arial"/>
        </w:rPr>
        <w:t>Hakları</w:t>
      </w:r>
    </w:p>
    <w:p w:rsidR="0055145D" w:rsidRPr="00B40818" w:rsidRDefault="00166F68">
      <w:pPr>
        <w:spacing w:before="117"/>
        <w:ind w:left="235" w:right="149"/>
        <w:jc w:val="both"/>
        <w:rPr>
          <w:rFonts w:ascii="Arial" w:hAnsi="Arial" w:cs="Arial"/>
          <w:sz w:val="24"/>
        </w:rPr>
      </w:pPr>
      <w:r w:rsidRPr="00B40818">
        <w:rPr>
          <w:rFonts w:ascii="Arial" w:hAnsi="Arial" w:cs="Arial"/>
          <w:sz w:val="24"/>
        </w:rPr>
        <w:t xml:space="preserve">İşbu Başvuru Formu’nu doldurmadan önce, </w:t>
      </w:r>
      <w:hyperlink r:id="rId6" w:history="1">
        <w:r w:rsidR="00A24145" w:rsidRPr="00B40818">
          <w:rPr>
            <w:rStyle w:val="Kpr"/>
            <w:rFonts w:ascii="Arial" w:hAnsi="Arial" w:cs="Arial"/>
            <w:sz w:val="24"/>
            <w:u w:color="0563C1"/>
          </w:rPr>
          <w:t>www.dagtekstil.com.tr</w:t>
        </w:r>
      </w:hyperlink>
      <w:r w:rsidRPr="00B40818">
        <w:rPr>
          <w:rFonts w:ascii="Arial" w:hAnsi="Arial" w:cs="Arial"/>
          <w:sz w:val="24"/>
        </w:rPr>
        <w:t xml:space="preserve"> adresinde yer alan </w:t>
      </w:r>
      <w:r w:rsidRPr="00B40818">
        <w:rPr>
          <w:rFonts w:ascii="Arial" w:hAnsi="Arial" w:cs="Arial"/>
          <w:i/>
          <w:sz w:val="24"/>
        </w:rPr>
        <w:t>Kişisel Verilerin</w:t>
      </w:r>
      <w:r w:rsidR="00BF35E6" w:rsidRPr="00B40818">
        <w:rPr>
          <w:rFonts w:ascii="Arial" w:hAnsi="Arial" w:cs="Arial"/>
          <w:i/>
          <w:sz w:val="24"/>
        </w:rPr>
        <w:t xml:space="preserve"> İşlenmesi</w:t>
      </w:r>
      <w:r w:rsidRPr="00B40818">
        <w:rPr>
          <w:rFonts w:ascii="Arial" w:hAnsi="Arial" w:cs="Arial"/>
          <w:i/>
          <w:sz w:val="24"/>
        </w:rPr>
        <w:t xml:space="preserve"> </w:t>
      </w:r>
      <w:r w:rsidR="00BF35E6" w:rsidRPr="00B40818">
        <w:rPr>
          <w:rFonts w:ascii="Arial" w:hAnsi="Arial" w:cs="Arial"/>
          <w:i/>
          <w:sz w:val="24"/>
        </w:rPr>
        <w:t>Aydınlatma Metni</w:t>
      </w:r>
      <w:r w:rsidRPr="00B40818">
        <w:rPr>
          <w:rFonts w:ascii="Arial" w:hAnsi="Arial" w:cs="Arial"/>
          <w:sz w:val="24"/>
        </w:rPr>
        <w:t>’n</w:t>
      </w:r>
      <w:r w:rsidR="00BF35E6" w:rsidRPr="00B40818">
        <w:rPr>
          <w:rFonts w:ascii="Arial" w:hAnsi="Arial" w:cs="Arial"/>
          <w:sz w:val="24"/>
        </w:rPr>
        <w:t>i</w:t>
      </w:r>
      <w:r w:rsidRPr="00B40818">
        <w:rPr>
          <w:rFonts w:ascii="Arial" w:hAnsi="Arial" w:cs="Arial"/>
          <w:sz w:val="24"/>
        </w:rPr>
        <w:t xml:space="preserve"> okuyarak KVK Kanunu Madde 11’de belirtilen haklarınız ve </w:t>
      </w:r>
      <w:r w:rsidR="00A24145" w:rsidRPr="00B40818">
        <w:rPr>
          <w:rFonts w:ascii="Arial" w:hAnsi="Arial" w:cs="Arial"/>
          <w:sz w:val="24"/>
        </w:rPr>
        <w:t>Dağ Tekstilin</w:t>
      </w:r>
      <w:r w:rsidRPr="00B40818">
        <w:rPr>
          <w:rFonts w:ascii="Arial" w:hAnsi="Arial" w:cs="Arial"/>
          <w:sz w:val="24"/>
        </w:rPr>
        <w:t xml:space="preserve"> veri işleme faaliyeti konusunda bilgi sahibi olabilirsiniz.</w:t>
      </w:r>
    </w:p>
    <w:p w:rsidR="0055145D" w:rsidRPr="00B40818" w:rsidRDefault="0055145D">
      <w:pPr>
        <w:pStyle w:val="GvdeMetni"/>
        <w:spacing w:before="1"/>
        <w:rPr>
          <w:rFonts w:ascii="Arial" w:hAnsi="Arial" w:cs="Arial"/>
          <w:sz w:val="21"/>
        </w:rPr>
      </w:pPr>
    </w:p>
    <w:p w:rsidR="0055145D" w:rsidRPr="00B40818" w:rsidRDefault="00166F68">
      <w:pPr>
        <w:pStyle w:val="Balk1"/>
        <w:numPr>
          <w:ilvl w:val="0"/>
          <w:numId w:val="1"/>
        </w:numPr>
        <w:tabs>
          <w:tab w:val="left" w:pos="802"/>
          <w:tab w:val="left" w:pos="803"/>
        </w:tabs>
        <w:rPr>
          <w:rFonts w:ascii="Arial" w:hAnsi="Arial" w:cs="Arial"/>
        </w:rPr>
      </w:pPr>
      <w:r w:rsidRPr="00B40818">
        <w:rPr>
          <w:rFonts w:ascii="Arial" w:hAnsi="Arial" w:cs="Arial"/>
        </w:rPr>
        <w:t>Başvuru</w:t>
      </w:r>
      <w:r w:rsidRPr="00B40818">
        <w:rPr>
          <w:rFonts w:ascii="Arial" w:hAnsi="Arial" w:cs="Arial"/>
          <w:spacing w:val="-1"/>
        </w:rPr>
        <w:t xml:space="preserve"> </w:t>
      </w:r>
      <w:r w:rsidRPr="00B40818">
        <w:rPr>
          <w:rFonts w:ascii="Arial" w:hAnsi="Arial" w:cs="Arial"/>
        </w:rPr>
        <w:t>Yöntemi</w:t>
      </w:r>
    </w:p>
    <w:p w:rsidR="00B40818" w:rsidRPr="00B40818" w:rsidRDefault="00166F68" w:rsidP="00B40818">
      <w:pPr>
        <w:pStyle w:val="GvdeMetni"/>
        <w:spacing w:before="118"/>
        <w:ind w:left="235" w:right="150"/>
        <w:jc w:val="both"/>
        <w:rPr>
          <w:rFonts w:ascii="Arial" w:hAnsi="Arial" w:cs="Arial"/>
          <w:sz w:val="20"/>
          <w:szCs w:val="20"/>
        </w:rPr>
      </w:pPr>
      <w:r w:rsidRPr="00B40818">
        <w:rPr>
          <w:rFonts w:ascii="Arial" w:hAnsi="Arial" w:cs="Arial"/>
        </w:rPr>
        <w:t>KVK Kanunu Madde 11’de belirtilen haklarınızdan herhangi birini kullanmak istemeniz halinde, işbu Başvuru Formu’nu doldurmalı ve IV numaralı başlık altında belirtilen ekleri ile birlikte,Formun</w:t>
      </w:r>
      <w:r w:rsidRPr="00B40818">
        <w:rPr>
          <w:rFonts w:ascii="Arial" w:hAnsi="Arial" w:cs="Arial"/>
        </w:rPr>
        <w:tab/>
        <w:t>ıslak</w:t>
      </w:r>
      <w:r w:rsidRPr="00B40818">
        <w:rPr>
          <w:rFonts w:ascii="Arial" w:hAnsi="Arial" w:cs="Arial"/>
        </w:rPr>
        <w:tab/>
        <w:t>imzalı</w:t>
      </w:r>
      <w:r w:rsidRPr="00B40818">
        <w:rPr>
          <w:rFonts w:ascii="Arial" w:hAnsi="Arial" w:cs="Arial"/>
        </w:rPr>
        <w:tab/>
        <w:t>bir</w:t>
      </w:r>
      <w:r w:rsidRPr="00B40818">
        <w:rPr>
          <w:rFonts w:ascii="Arial" w:hAnsi="Arial" w:cs="Arial"/>
        </w:rPr>
        <w:tab/>
        <w:t>nüshasını,</w:t>
      </w:r>
      <w:r w:rsidR="00616723" w:rsidRPr="00B40818">
        <w:rPr>
          <w:rFonts w:ascii="Arial" w:hAnsi="Arial" w:cs="Arial"/>
        </w:rPr>
        <w:t xml:space="preserve"> Anadolu Mah Atatürk-8 Cad Dağ Tekstil sitesi Cam Sanayi Karşısı Mersin-Tarsus Karayolu 15.km Akdeniz / Mersin </w:t>
      </w:r>
      <w:r w:rsidRPr="00B40818">
        <w:rPr>
          <w:rFonts w:ascii="Arial" w:hAnsi="Arial" w:cs="Arial"/>
        </w:rPr>
        <w:t xml:space="preserve">adresine </w:t>
      </w:r>
      <w:r w:rsidR="00B40818" w:rsidRPr="00B40818">
        <w:rPr>
          <w:rFonts w:ascii="Arial" w:hAnsi="Arial" w:cs="Arial"/>
          <w:sz w:val="22"/>
          <w:szCs w:val="22"/>
        </w:rPr>
        <w:t>kimliğinizi tespit edici belgeler ile bizzat elden iletebilir, noter kanalıyla veya 6698 sayılı kanun</w:t>
      </w:r>
      <w:del w:id="1" w:author="mgizir" w:date="2020-09-11T09:25:00Z">
        <w:r w:rsidR="00B40818" w:rsidRPr="00B40818" w:rsidDel="00264778">
          <w:rPr>
            <w:rFonts w:ascii="Arial" w:hAnsi="Arial" w:cs="Arial"/>
            <w:sz w:val="22"/>
            <w:szCs w:val="22"/>
          </w:rPr>
          <w:delText>’</w:delText>
        </w:r>
      </w:del>
      <w:r w:rsidR="00B40818" w:rsidRPr="00B40818">
        <w:rPr>
          <w:rFonts w:ascii="Arial" w:hAnsi="Arial" w:cs="Arial"/>
          <w:sz w:val="22"/>
          <w:szCs w:val="22"/>
        </w:rPr>
        <w:t>da belirtilen diğer yöntemler ile gönderebilirsiniz.</w:t>
      </w:r>
    </w:p>
    <w:p w:rsidR="00616723" w:rsidRPr="00B40818" w:rsidRDefault="00616723" w:rsidP="00B40818">
      <w:pPr>
        <w:pStyle w:val="GvdeMetni"/>
        <w:tabs>
          <w:tab w:val="left" w:pos="949"/>
          <w:tab w:val="left" w:pos="950"/>
          <w:tab w:val="left" w:pos="1928"/>
          <w:tab w:val="left" w:pos="2599"/>
          <w:tab w:val="left" w:pos="3418"/>
          <w:tab w:val="left" w:pos="3732"/>
          <w:tab w:val="left" w:pos="3902"/>
          <w:tab w:val="left" w:pos="5088"/>
          <w:tab w:val="left" w:pos="5493"/>
          <w:tab w:val="left" w:pos="6551"/>
          <w:tab w:val="left" w:pos="7463"/>
          <w:tab w:val="left" w:pos="8707"/>
        </w:tabs>
        <w:spacing w:before="2" w:line="237" w:lineRule="auto"/>
        <w:ind w:left="720" w:right="150"/>
        <w:rPr>
          <w:rFonts w:ascii="Arial" w:hAnsi="Arial" w:cs="Arial"/>
          <w:sz w:val="21"/>
        </w:rPr>
      </w:pPr>
    </w:p>
    <w:p w:rsidR="0055145D" w:rsidRPr="00B40818" w:rsidRDefault="00166F68">
      <w:pPr>
        <w:pStyle w:val="Balk1"/>
        <w:numPr>
          <w:ilvl w:val="0"/>
          <w:numId w:val="1"/>
        </w:numPr>
        <w:tabs>
          <w:tab w:val="left" w:pos="944"/>
          <w:tab w:val="left" w:pos="945"/>
        </w:tabs>
        <w:ind w:left="945" w:hanging="709"/>
        <w:rPr>
          <w:rFonts w:ascii="Arial" w:hAnsi="Arial" w:cs="Arial"/>
        </w:rPr>
      </w:pPr>
      <w:r w:rsidRPr="00B40818">
        <w:rPr>
          <w:rFonts w:ascii="Arial" w:hAnsi="Arial" w:cs="Arial"/>
        </w:rPr>
        <w:t>Veri Sahibine Dair</w:t>
      </w:r>
      <w:r w:rsidRPr="00B40818">
        <w:rPr>
          <w:rFonts w:ascii="Arial" w:hAnsi="Arial" w:cs="Arial"/>
          <w:spacing w:val="-3"/>
        </w:rPr>
        <w:t xml:space="preserve"> </w:t>
      </w:r>
      <w:r w:rsidRPr="00B40818">
        <w:rPr>
          <w:rFonts w:ascii="Arial" w:hAnsi="Arial" w:cs="Arial"/>
        </w:rPr>
        <w:t>Bilgiler</w:t>
      </w:r>
    </w:p>
    <w:p w:rsidR="0055145D" w:rsidRPr="00B40818" w:rsidRDefault="00166F68">
      <w:pPr>
        <w:pStyle w:val="GvdeMetni"/>
        <w:spacing w:before="117"/>
        <w:ind w:left="235" w:right="150"/>
        <w:jc w:val="both"/>
        <w:rPr>
          <w:rFonts w:ascii="Arial" w:hAnsi="Arial" w:cs="Arial"/>
        </w:rPr>
      </w:pPr>
      <w:r w:rsidRPr="00B40818">
        <w:rPr>
          <w:rFonts w:ascii="Arial" w:hAnsi="Arial" w:cs="Arial"/>
        </w:rPr>
        <w:t>Lütfen aşağıda talep edilen bilgi ve belgeleri tam ve doğru şekilde sağlamaya özen gösterin. İşbu Başvuru Formunda talep edilen bilgi ve belgeleri tam ve eksiksiz şekilde sağlamanız, başvurunuzun sağlıklı bir şekilde değerlendirilebilmesi bakımından önem arz etmektedir.</w:t>
      </w:r>
    </w:p>
    <w:p w:rsidR="0055145D" w:rsidRPr="00B40818" w:rsidRDefault="0055145D">
      <w:pPr>
        <w:pStyle w:val="GvdeMetni"/>
        <w:spacing w:before="1"/>
        <w:rPr>
          <w:rFonts w:ascii="Arial" w:hAnsi="Arial" w:cs="Arial"/>
          <w:sz w:val="21"/>
        </w:rPr>
      </w:pPr>
    </w:p>
    <w:p w:rsidR="0055145D" w:rsidRPr="00B40818" w:rsidRDefault="00166F68">
      <w:pPr>
        <w:pStyle w:val="Balk1"/>
        <w:tabs>
          <w:tab w:val="left" w:pos="3067"/>
        </w:tabs>
        <w:jc w:val="both"/>
        <w:rPr>
          <w:rFonts w:ascii="Arial" w:hAnsi="Arial" w:cs="Arial"/>
          <w:b w:val="0"/>
        </w:rPr>
      </w:pPr>
      <w:r w:rsidRPr="00B40818">
        <w:rPr>
          <w:rFonts w:ascii="Arial" w:hAnsi="Arial" w:cs="Arial"/>
        </w:rPr>
        <w:t>Ad ve</w:t>
      </w:r>
      <w:r w:rsidRPr="00B40818">
        <w:rPr>
          <w:rFonts w:ascii="Arial" w:hAnsi="Arial" w:cs="Arial"/>
          <w:spacing w:val="-1"/>
        </w:rPr>
        <w:t xml:space="preserve"> </w:t>
      </w:r>
      <w:r w:rsidRPr="00B40818">
        <w:rPr>
          <w:rFonts w:ascii="Arial" w:hAnsi="Arial" w:cs="Arial"/>
        </w:rPr>
        <w:t>Soyad</w:t>
      </w:r>
      <w:r w:rsidRPr="00B40818">
        <w:rPr>
          <w:rFonts w:ascii="Arial" w:hAnsi="Arial" w:cs="Arial"/>
        </w:rPr>
        <w:tab/>
      </w:r>
      <w:r w:rsidRPr="00B40818">
        <w:rPr>
          <w:rFonts w:ascii="Arial" w:hAnsi="Arial" w:cs="Arial"/>
          <w:b w:val="0"/>
        </w:rPr>
        <w:t>:</w:t>
      </w:r>
    </w:p>
    <w:p w:rsidR="0055145D" w:rsidRPr="00B40818" w:rsidRDefault="00B57C04">
      <w:pPr>
        <w:pStyle w:val="GvdeMetni"/>
        <w:spacing w:before="6"/>
        <w:rPr>
          <w:rFonts w:ascii="Arial" w:hAnsi="Arial" w:cs="Arial"/>
          <w:sz w:val="19"/>
        </w:rPr>
      </w:pPr>
      <w:r>
        <w:rPr>
          <w:rFonts w:ascii="Arial" w:hAnsi="Arial" w:cs="Arial"/>
          <w:noProof/>
          <w:lang w:val="tr-TR" w:eastAsia="tr-TR"/>
        </w:rPr>
        <mc:AlternateContent>
          <mc:Choice Requires="wps">
            <w:drawing>
              <wp:anchor distT="4294967295" distB="4294967295" distL="0" distR="0" simplePos="0" relativeHeight="251647488" behindDoc="1" locked="0" layoutInCell="1" allowOverlap="1">
                <wp:simplePos x="0" y="0"/>
                <wp:positionH relativeFrom="page">
                  <wp:posOffset>899160</wp:posOffset>
                </wp:positionH>
                <wp:positionV relativeFrom="paragraph">
                  <wp:posOffset>170814</wp:posOffset>
                </wp:positionV>
                <wp:extent cx="3886200" cy="0"/>
                <wp:effectExtent l="0" t="0" r="0" b="0"/>
                <wp:wrapTopAndBottom/>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8C251" id="Line 35" o:spid="_x0000_s1026" style="position:absolute;z-index:-2516689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8pt,13.45pt" to="37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wF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" strokeweight=".48pt">
                <w10:wrap type="topAndBottom" anchorx="page"/>
              </v:line>
            </w:pict>
          </mc:Fallback>
        </mc:AlternateContent>
      </w:r>
    </w:p>
    <w:p w:rsidR="0055145D" w:rsidRPr="00B40818" w:rsidRDefault="00166F68">
      <w:pPr>
        <w:tabs>
          <w:tab w:val="left" w:pos="3067"/>
        </w:tabs>
        <w:spacing w:before="93"/>
        <w:ind w:left="235"/>
        <w:rPr>
          <w:rFonts w:ascii="Arial" w:hAnsi="Arial" w:cs="Arial"/>
          <w:sz w:val="24"/>
        </w:rPr>
      </w:pPr>
      <w:r w:rsidRPr="00B40818">
        <w:rPr>
          <w:rFonts w:ascii="Arial" w:hAnsi="Arial" w:cs="Arial"/>
          <w:b/>
          <w:sz w:val="24"/>
        </w:rPr>
        <w:t>T.C.</w:t>
      </w:r>
      <w:r w:rsidRPr="00B40818">
        <w:rPr>
          <w:rFonts w:ascii="Arial" w:hAnsi="Arial" w:cs="Arial"/>
          <w:b/>
          <w:spacing w:val="-1"/>
          <w:sz w:val="24"/>
        </w:rPr>
        <w:t xml:space="preserve"> </w:t>
      </w:r>
      <w:r w:rsidRPr="00B40818">
        <w:rPr>
          <w:rFonts w:ascii="Arial" w:hAnsi="Arial" w:cs="Arial"/>
          <w:b/>
          <w:sz w:val="24"/>
        </w:rPr>
        <w:t>Kimlik Numarası</w:t>
      </w:r>
      <w:r w:rsidRPr="00B40818">
        <w:rPr>
          <w:rFonts w:ascii="Arial" w:hAnsi="Arial" w:cs="Arial"/>
          <w:b/>
          <w:sz w:val="24"/>
        </w:rPr>
        <w:tab/>
      </w:r>
      <w:r w:rsidRPr="00B40818">
        <w:rPr>
          <w:rFonts w:ascii="Arial" w:hAnsi="Arial" w:cs="Arial"/>
          <w:sz w:val="24"/>
        </w:rPr>
        <w:t>:</w:t>
      </w:r>
    </w:p>
    <w:p w:rsidR="0055145D" w:rsidRPr="00B40818" w:rsidRDefault="00B57C04">
      <w:pPr>
        <w:pStyle w:val="GvdeMetni"/>
        <w:spacing w:before="6"/>
        <w:rPr>
          <w:rFonts w:ascii="Arial" w:hAnsi="Arial" w:cs="Arial"/>
          <w:sz w:val="19"/>
        </w:rPr>
      </w:pPr>
      <w:r>
        <w:rPr>
          <w:rFonts w:ascii="Arial" w:hAnsi="Arial" w:cs="Arial"/>
          <w:noProof/>
          <w:lang w:val="tr-TR" w:eastAsia="tr-TR"/>
        </w:rPr>
        <mc:AlternateContent>
          <mc:Choice Requires="wps">
            <w:drawing>
              <wp:anchor distT="4294967295" distB="4294967295" distL="0" distR="0" simplePos="0" relativeHeight="251648512" behindDoc="1" locked="0" layoutInCell="1" allowOverlap="1">
                <wp:simplePos x="0" y="0"/>
                <wp:positionH relativeFrom="page">
                  <wp:posOffset>899160</wp:posOffset>
                </wp:positionH>
                <wp:positionV relativeFrom="paragraph">
                  <wp:posOffset>170814</wp:posOffset>
                </wp:positionV>
                <wp:extent cx="3886200" cy="0"/>
                <wp:effectExtent l="0" t="0" r="0" b="0"/>
                <wp:wrapTopAndBottom/>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26B90" id="Line 34" o:spid="_x0000_s1026" style="position:absolute;z-index:-2516679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8pt,13.45pt" to="37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G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" strokeweight=".48pt">
                <w10:wrap type="topAndBottom" anchorx="page"/>
              </v:line>
            </w:pict>
          </mc:Fallback>
        </mc:AlternateContent>
      </w:r>
    </w:p>
    <w:p w:rsidR="0055145D" w:rsidRPr="00B40818" w:rsidRDefault="00166F68">
      <w:pPr>
        <w:tabs>
          <w:tab w:val="left" w:pos="3067"/>
        </w:tabs>
        <w:spacing w:before="93"/>
        <w:ind w:left="235"/>
        <w:rPr>
          <w:rFonts w:ascii="Arial" w:hAnsi="Arial" w:cs="Arial"/>
          <w:sz w:val="24"/>
        </w:rPr>
      </w:pPr>
      <w:r w:rsidRPr="00B40818">
        <w:rPr>
          <w:rFonts w:ascii="Arial" w:hAnsi="Arial" w:cs="Arial"/>
          <w:b/>
          <w:sz w:val="24"/>
        </w:rPr>
        <w:t>Adres</w:t>
      </w:r>
      <w:r w:rsidRPr="00B40818">
        <w:rPr>
          <w:rFonts w:ascii="Arial" w:hAnsi="Arial" w:cs="Arial"/>
          <w:b/>
          <w:sz w:val="24"/>
        </w:rPr>
        <w:tab/>
      </w:r>
      <w:r w:rsidRPr="00B40818">
        <w:rPr>
          <w:rFonts w:ascii="Arial" w:hAnsi="Arial" w:cs="Arial"/>
          <w:sz w:val="24"/>
        </w:rPr>
        <w:t>:</w:t>
      </w:r>
    </w:p>
    <w:p w:rsidR="0055145D" w:rsidRPr="00B40818" w:rsidRDefault="00B57C04">
      <w:pPr>
        <w:pStyle w:val="GvdeMetni"/>
        <w:spacing w:before="6"/>
        <w:rPr>
          <w:rFonts w:ascii="Arial" w:hAnsi="Arial" w:cs="Arial"/>
          <w:sz w:val="19"/>
        </w:rPr>
      </w:pPr>
      <w:r>
        <w:rPr>
          <w:rFonts w:ascii="Arial" w:hAnsi="Arial" w:cs="Arial"/>
          <w:noProof/>
          <w:lang w:val="tr-TR" w:eastAsia="tr-TR"/>
        </w:rPr>
        <mc:AlternateContent>
          <mc:Choice Requires="wps">
            <w:drawing>
              <wp:anchor distT="4294967295" distB="4294967295" distL="0" distR="0" simplePos="0" relativeHeight="251649536" behindDoc="1" locked="0" layoutInCell="1" allowOverlap="1">
                <wp:simplePos x="0" y="0"/>
                <wp:positionH relativeFrom="page">
                  <wp:posOffset>899160</wp:posOffset>
                </wp:positionH>
                <wp:positionV relativeFrom="paragraph">
                  <wp:posOffset>170814</wp:posOffset>
                </wp:positionV>
                <wp:extent cx="3886200" cy="0"/>
                <wp:effectExtent l="0" t="0" r="0" b="0"/>
                <wp:wrapTopAndBottom/>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356DC" id="Line 33" o:spid="_x0000_s1026" style="position:absolute;z-index:-2516669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8pt,13.45pt" to="37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3yY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" strokeweight=".48pt">
                <w10:wrap type="topAndBottom" anchorx="page"/>
              </v:line>
            </w:pict>
          </mc:Fallback>
        </mc:AlternateContent>
      </w:r>
    </w:p>
    <w:p w:rsidR="0055145D" w:rsidRPr="00B40818" w:rsidRDefault="00166F68">
      <w:pPr>
        <w:tabs>
          <w:tab w:val="left" w:pos="3067"/>
        </w:tabs>
        <w:spacing w:before="93"/>
        <w:ind w:left="235"/>
        <w:rPr>
          <w:rFonts w:ascii="Arial" w:hAnsi="Arial" w:cs="Arial"/>
          <w:sz w:val="24"/>
        </w:rPr>
      </w:pPr>
      <w:r w:rsidRPr="00B40818">
        <w:rPr>
          <w:rFonts w:ascii="Arial" w:hAnsi="Arial" w:cs="Arial"/>
          <w:b/>
          <w:sz w:val="24"/>
        </w:rPr>
        <w:t>Telefon</w:t>
      </w:r>
      <w:r w:rsidRPr="00B40818">
        <w:rPr>
          <w:rFonts w:ascii="Arial" w:hAnsi="Arial" w:cs="Arial"/>
          <w:b/>
          <w:spacing w:val="-1"/>
          <w:sz w:val="24"/>
        </w:rPr>
        <w:t xml:space="preserve"> </w:t>
      </w:r>
      <w:r w:rsidRPr="00B40818">
        <w:rPr>
          <w:rFonts w:ascii="Arial" w:hAnsi="Arial" w:cs="Arial"/>
          <w:b/>
          <w:sz w:val="24"/>
        </w:rPr>
        <w:t>Numarası</w:t>
      </w:r>
      <w:r w:rsidRPr="00B40818">
        <w:rPr>
          <w:rFonts w:ascii="Arial" w:hAnsi="Arial" w:cs="Arial"/>
          <w:b/>
          <w:sz w:val="24"/>
        </w:rPr>
        <w:tab/>
      </w:r>
      <w:r w:rsidRPr="00B40818">
        <w:rPr>
          <w:rFonts w:ascii="Arial" w:hAnsi="Arial" w:cs="Arial"/>
          <w:sz w:val="24"/>
        </w:rPr>
        <w:t>:</w:t>
      </w:r>
    </w:p>
    <w:p w:rsidR="0055145D" w:rsidRPr="00B40818" w:rsidRDefault="00B57C04">
      <w:pPr>
        <w:pStyle w:val="GvdeMetni"/>
        <w:spacing w:before="6"/>
        <w:rPr>
          <w:rFonts w:ascii="Arial" w:hAnsi="Arial" w:cs="Arial"/>
          <w:sz w:val="19"/>
        </w:rPr>
      </w:pPr>
      <w:r>
        <w:rPr>
          <w:rFonts w:ascii="Arial" w:hAnsi="Arial" w:cs="Arial"/>
          <w:noProof/>
          <w:lang w:val="tr-TR" w:eastAsia="tr-TR"/>
        </w:rPr>
        <mc:AlternateContent>
          <mc:Choice Requires="wps">
            <w:drawing>
              <wp:anchor distT="4294967295" distB="4294967295" distL="0" distR="0" simplePos="0" relativeHeight="251650560" behindDoc="1" locked="0" layoutInCell="1" allowOverlap="1">
                <wp:simplePos x="0" y="0"/>
                <wp:positionH relativeFrom="page">
                  <wp:posOffset>899160</wp:posOffset>
                </wp:positionH>
                <wp:positionV relativeFrom="paragraph">
                  <wp:posOffset>170814</wp:posOffset>
                </wp:positionV>
                <wp:extent cx="3886200" cy="0"/>
                <wp:effectExtent l="0" t="0" r="0" b="0"/>
                <wp:wrapTopAndBottom/>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A8915" id="Line 32" o:spid="_x0000_s1026" style="position:absolute;z-index:-2516659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8pt,13.45pt" to="37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Hb1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" strokeweight=".48pt">
                <w10:wrap type="topAndBottom" anchorx="page"/>
              </v:line>
            </w:pict>
          </mc:Fallback>
        </mc:AlternateContent>
      </w:r>
    </w:p>
    <w:p w:rsidR="0055145D" w:rsidRPr="00B40818" w:rsidRDefault="00166F68">
      <w:pPr>
        <w:tabs>
          <w:tab w:val="left" w:pos="3067"/>
        </w:tabs>
        <w:spacing w:before="93"/>
        <w:ind w:left="235"/>
        <w:rPr>
          <w:rFonts w:ascii="Arial" w:hAnsi="Arial" w:cs="Arial"/>
          <w:sz w:val="24"/>
        </w:rPr>
      </w:pPr>
      <w:r w:rsidRPr="00B40818">
        <w:rPr>
          <w:rFonts w:ascii="Arial" w:hAnsi="Arial" w:cs="Arial"/>
          <w:b/>
          <w:sz w:val="24"/>
        </w:rPr>
        <w:t>Elektronik</w:t>
      </w:r>
      <w:r w:rsidRPr="00B40818">
        <w:rPr>
          <w:rFonts w:ascii="Arial" w:hAnsi="Arial" w:cs="Arial"/>
          <w:b/>
          <w:spacing w:val="-2"/>
          <w:sz w:val="24"/>
        </w:rPr>
        <w:t xml:space="preserve"> </w:t>
      </w:r>
      <w:r w:rsidRPr="00B40818">
        <w:rPr>
          <w:rFonts w:ascii="Arial" w:hAnsi="Arial" w:cs="Arial"/>
          <w:b/>
          <w:sz w:val="24"/>
        </w:rPr>
        <w:t>Posta</w:t>
      </w:r>
      <w:r w:rsidRPr="00B40818">
        <w:rPr>
          <w:rFonts w:ascii="Arial" w:hAnsi="Arial" w:cs="Arial"/>
          <w:b/>
          <w:spacing w:val="-1"/>
          <w:sz w:val="24"/>
        </w:rPr>
        <w:t xml:space="preserve"> </w:t>
      </w:r>
      <w:r w:rsidRPr="00B40818">
        <w:rPr>
          <w:rFonts w:ascii="Arial" w:hAnsi="Arial" w:cs="Arial"/>
          <w:b/>
          <w:sz w:val="24"/>
        </w:rPr>
        <w:t>Adresi</w:t>
      </w:r>
      <w:r w:rsidRPr="00B40818">
        <w:rPr>
          <w:rFonts w:ascii="Arial" w:hAnsi="Arial" w:cs="Arial"/>
          <w:b/>
          <w:sz w:val="24"/>
        </w:rPr>
        <w:tab/>
      </w:r>
      <w:r w:rsidRPr="00B40818">
        <w:rPr>
          <w:rFonts w:ascii="Arial" w:hAnsi="Arial" w:cs="Arial"/>
          <w:sz w:val="24"/>
        </w:rPr>
        <w:t>:</w:t>
      </w:r>
    </w:p>
    <w:p w:rsidR="0055145D" w:rsidRPr="00B40818" w:rsidRDefault="00B57C04">
      <w:pPr>
        <w:pStyle w:val="GvdeMetni"/>
        <w:spacing w:before="6"/>
        <w:rPr>
          <w:rFonts w:ascii="Arial" w:hAnsi="Arial" w:cs="Arial"/>
          <w:sz w:val="19"/>
        </w:rPr>
      </w:pPr>
      <w:r>
        <w:rPr>
          <w:rFonts w:ascii="Arial" w:hAnsi="Arial" w:cs="Arial"/>
          <w:noProof/>
          <w:lang w:val="tr-TR" w:eastAsia="tr-TR"/>
        </w:rPr>
        <mc:AlternateContent>
          <mc:Choice Requires="wps">
            <w:drawing>
              <wp:anchor distT="4294967295" distB="4294967295" distL="0" distR="0" simplePos="0" relativeHeight="251651584" behindDoc="1" locked="0" layoutInCell="1" allowOverlap="1">
                <wp:simplePos x="0" y="0"/>
                <wp:positionH relativeFrom="page">
                  <wp:posOffset>899160</wp:posOffset>
                </wp:positionH>
                <wp:positionV relativeFrom="paragraph">
                  <wp:posOffset>170814</wp:posOffset>
                </wp:positionV>
                <wp:extent cx="3886200" cy="0"/>
                <wp:effectExtent l="0" t="0" r="0" b="0"/>
                <wp:wrapTopAndBottom/>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3DD30" id="Line 31" o:spid="_x0000_s1026" style="position:absolute;z-index:-2516648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8pt,13.45pt" to="37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zsFAIAACoEAAAOAAAAZHJzL2Uyb0RvYy54bWysU8uu2jAQ3VfqP1jeQxJIU4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" strokeweight=".48pt">
                <w10:wrap type="topAndBottom" anchorx="page"/>
              </v:line>
            </w:pict>
          </mc:Fallback>
        </mc:AlternateContent>
      </w:r>
    </w:p>
    <w:p w:rsidR="0055145D" w:rsidRPr="00B40818" w:rsidRDefault="0055145D">
      <w:pPr>
        <w:rPr>
          <w:rFonts w:ascii="Arial" w:hAnsi="Arial" w:cs="Arial"/>
          <w:sz w:val="19"/>
        </w:rPr>
        <w:sectPr w:rsidR="0055145D" w:rsidRPr="00B40818">
          <w:type w:val="continuous"/>
          <w:pgSz w:w="11900" w:h="16840"/>
          <w:pgMar w:top="1600" w:right="1260" w:bottom="280" w:left="1180" w:header="708" w:footer="708" w:gutter="0"/>
          <w:cols w:space="708"/>
        </w:sectPr>
      </w:pPr>
    </w:p>
    <w:p w:rsidR="0055145D" w:rsidRPr="00B40818" w:rsidRDefault="00B57C04">
      <w:pPr>
        <w:pStyle w:val="GvdeMetni"/>
        <w:spacing w:before="72"/>
        <w:ind w:left="235" w:right="150"/>
        <w:jc w:val="both"/>
        <w:rPr>
          <w:rFonts w:ascii="Arial" w:hAnsi="Arial" w:cs="Arial"/>
        </w:rPr>
      </w:pPr>
      <w:r>
        <w:rPr>
          <w:rFonts w:ascii="Arial" w:hAnsi="Arial" w:cs="Arial"/>
          <w:noProof/>
          <w:lang w:val="tr-TR" w:eastAsia="tr-TR"/>
        </w:rPr>
        <w:lastRenderedPageBreak/>
        <mc:AlternateContent>
          <mc:Choice Requires="wps">
            <w:drawing>
              <wp:anchor distT="0" distB="0" distL="114300" distR="114300" simplePos="0" relativeHeight="251646464" behindDoc="1" locked="0" layoutInCell="1" allowOverlap="1">
                <wp:simplePos x="0" y="0"/>
                <wp:positionH relativeFrom="page">
                  <wp:posOffset>2923540</wp:posOffset>
                </wp:positionH>
                <wp:positionV relativeFrom="paragraph">
                  <wp:posOffset>959485</wp:posOffset>
                </wp:positionV>
                <wp:extent cx="171450" cy="180975"/>
                <wp:effectExtent l="0" t="0" r="0" b="9525"/>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noFill/>
                        <a:ln w="12700">
                          <a:solidFill>
                            <a:srgbClr val="002F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8D5B9" id="Rectangle 30" o:spid="_x0000_s1026" style="position:absolute;margin-left:230.2pt;margin-top:75.55pt;width:13.5pt;height:14.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" filled="f" strokecolor="#002f73" strokeweight="1pt">
                <w10:wrap anchorx="page"/>
              </v:rect>
            </w:pict>
          </mc:Fallback>
        </mc:AlternateContent>
      </w:r>
      <w:r w:rsidR="00166F68" w:rsidRPr="00B40818">
        <w:rPr>
          <w:rFonts w:ascii="Arial" w:hAnsi="Arial" w:cs="Arial"/>
        </w:rPr>
        <w:t xml:space="preserve">Lütfen </w:t>
      </w:r>
      <w:r w:rsidR="00546E77" w:rsidRPr="00B40818">
        <w:rPr>
          <w:rFonts w:ascii="Arial" w:hAnsi="Arial" w:cs="Arial"/>
        </w:rPr>
        <w:t xml:space="preserve">Dağ Tekstil </w:t>
      </w:r>
      <w:r w:rsidR="00166F68" w:rsidRPr="00B40818">
        <w:rPr>
          <w:rFonts w:ascii="Arial" w:hAnsi="Arial" w:cs="Arial"/>
        </w:rPr>
        <w:t xml:space="preserve">ile olan ilişkiniz hakkında aşağıda belirtilenlerden uygun olan seçeneği seçiniz ve aşağıdaki boşluğa ilişkinin hala devam edip etmediği, sona ermiş ise hangi dönemlerde devam ettiği ve varsa </w:t>
      </w:r>
      <w:r w:rsidR="00546E77" w:rsidRPr="00B40818">
        <w:rPr>
          <w:rFonts w:ascii="Arial" w:hAnsi="Arial" w:cs="Arial"/>
        </w:rPr>
        <w:t>Dağ Tekstil</w:t>
      </w:r>
      <w:r w:rsidR="00166F68" w:rsidRPr="00B40818">
        <w:rPr>
          <w:rFonts w:ascii="Arial" w:hAnsi="Arial" w:cs="Arial"/>
        </w:rPr>
        <w:t xml:space="preserve"> ile olan ilişkiniz kapsamında irtibat halinde olduğunuz müdürlük/şube</w:t>
      </w:r>
      <w:r w:rsidR="00BF35E6" w:rsidRPr="00B40818">
        <w:rPr>
          <w:rFonts w:ascii="Arial" w:hAnsi="Arial" w:cs="Arial"/>
        </w:rPr>
        <w:t>/mağaza</w:t>
      </w:r>
      <w:r w:rsidR="00166F68" w:rsidRPr="00B40818">
        <w:rPr>
          <w:rFonts w:ascii="Arial" w:hAnsi="Arial" w:cs="Arial"/>
        </w:rPr>
        <w:t xml:space="preserve"> bilgisini yazınız.</w:t>
      </w:r>
    </w:p>
    <w:p w:rsidR="0055145D" w:rsidRPr="00B40818" w:rsidRDefault="0055145D">
      <w:pPr>
        <w:pStyle w:val="GvdeMetni"/>
        <w:spacing w:before="7"/>
        <w:rPr>
          <w:rFonts w:ascii="Arial" w:hAnsi="Arial" w:cs="Arial"/>
          <w:sz w:val="11"/>
        </w:rPr>
      </w:pPr>
    </w:p>
    <w:tbl>
      <w:tblPr>
        <w:tblStyle w:val="TableNormal"/>
        <w:tblW w:w="0" w:type="auto"/>
        <w:tblInd w:w="12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1E0" w:firstRow="1" w:lastRow="1" w:firstColumn="1" w:lastColumn="1" w:noHBand="0" w:noVBand="0"/>
      </w:tblPr>
      <w:tblGrid>
        <w:gridCol w:w="3120"/>
        <w:gridCol w:w="710"/>
        <w:gridCol w:w="4536"/>
        <w:gridCol w:w="696"/>
      </w:tblGrid>
      <w:tr w:rsidR="00166F68" w:rsidRPr="00B40818">
        <w:trPr>
          <w:trHeight w:val="518"/>
        </w:trPr>
        <w:tc>
          <w:tcPr>
            <w:tcW w:w="3120" w:type="dxa"/>
            <w:tcBorders>
              <w:top w:val="nil"/>
              <w:left w:val="nil"/>
            </w:tcBorders>
          </w:tcPr>
          <w:p w:rsidR="0055145D" w:rsidRPr="00B40818" w:rsidRDefault="00166F68">
            <w:pPr>
              <w:pStyle w:val="TableParagraph"/>
              <w:spacing w:before="116"/>
              <w:ind w:left="115"/>
              <w:rPr>
                <w:rFonts w:ascii="Arial" w:hAnsi="Arial" w:cs="Arial"/>
                <w:sz w:val="24"/>
              </w:rPr>
            </w:pPr>
            <w:r w:rsidRPr="00B40818">
              <w:rPr>
                <w:rFonts w:ascii="Arial" w:hAnsi="Arial" w:cs="Arial"/>
                <w:sz w:val="24"/>
              </w:rPr>
              <w:t>Yatırımcı</w:t>
            </w:r>
          </w:p>
        </w:tc>
        <w:tc>
          <w:tcPr>
            <w:tcW w:w="710" w:type="dxa"/>
            <w:tcBorders>
              <w:top w:val="nil"/>
            </w:tcBorders>
          </w:tcPr>
          <w:p w:rsidR="0055145D" w:rsidRPr="00B40818" w:rsidRDefault="0055145D">
            <w:pPr>
              <w:pStyle w:val="TableParagraph"/>
              <w:rPr>
                <w:rFonts w:ascii="Arial" w:hAnsi="Arial" w:cs="Arial"/>
              </w:rPr>
            </w:pPr>
          </w:p>
        </w:tc>
        <w:tc>
          <w:tcPr>
            <w:tcW w:w="4536" w:type="dxa"/>
            <w:tcBorders>
              <w:top w:val="nil"/>
            </w:tcBorders>
          </w:tcPr>
          <w:p w:rsidR="0055145D" w:rsidRPr="00B40818" w:rsidRDefault="00166F68">
            <w:pPr>
              <w:pStyle w:val="TableParagraph"/>
              <w:spacing w:before="116"/>
              <w:ind w:left="110"/>
              <w:rPr>
                <w:rFonts w:ascii="Arial" w:hAnsi="Arial" w:cs="Arial"/>
                <w:sz w:val="24"/>
              </w:rPr>
            </w:pPr>
            <w:r w:rsidRPr="00B40818">
              <w:rPr>
                <w:rFonts w:ascii="Arial" w:hAnsi="Arial" w:cs="Arial"/>
                <w:sz w:val="24"/>
              </w:rPr>
              <w:t>İş Ortağı</w:t>
            </w:r>
          </w:p>
        </w:tc>
        <w:tc>
          <w:tcPr>
            <w:tcW w:w="696" w:type="dxa"/>
            <w:tcBorders>
              <w:top w:val="nil"/>
            </w:tcBorders>
          </w:tcPr>
          <w:p w:rsidR="0055145D" w:rsidRPr="00B40818" w:rsidRDefault="00B57C04">
            <w:pPr>
              <w:pStyle w:val="TableParagraph"/>
              <w:ind w:left="189"/>
              <w:rPr>
                <w:rFonts w:ascii="Arial" w:hAnsi="Arial" w:cs="Arial"/>
                <w:sz w:val="20"/>
              </w:rPr>
            </w:pPr>
            <w:r>
              <w:rPr>
                <w:rFonts w:ascii="Arial" w:hAnsi="Arial" w:cs="Arial"/>
                <w:noProof/>
                <w:sz w:val="20"/>
                <w:lang w:val="tr-TR" w:eastAsia="tr-TR"/>
              </w:rPr>
              <mc:AlternateContent>
                <mc:Choice Requires="wpg">
                  <w:drawing>
                    <wp:inline distT="0" distB="0" distL="0" distR="0">
                      <wp:extent cx="184150" cy="193675"/>
                      <wp:effectExtent l="3175" t="5715" r="3175" b="635"/>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93675"/>
                                <a:chOff x="0" y="0"/>
                                <a:chExt cx="290" cy="305"/>
                              </a:xfrm>
                            </wpg:grpSpPr>
                            <wps:wsp>
                              <wps:cNvPr id="28" name="Rectangle 29"/>
                              <wps:cNvSpPr>
                                <a:spLocks noChangeArrowheads="1"/>
                              </wps:cNvSpPr>
                              <wps:spPr bwMode="auto">
                                <a:xfrm>
                                  <a:off x="10" y="10"/>
                                  <a:ext cx="270" cy="285"/>
                                </a:xfrm>
                                <a:prstGeom prst="rect">
                                  <a:avLst/>
                                </a:prstGeom>
                                <a:noFill/>
                                <a:ln w="12700">
                                  <a:solidFill>
                                    <a:srgbClr val="002F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D25325" id="Group 28" o:spid="_x0000_s1026" style="width:14.5pt;height:15.25pt;mso-position-horizontal-relative:char;mso-position-vertical-relative:line" coordsize="29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">
                      <v:rect id="Rectangle 29" o:spid="_x0000_s1027" style="position:absolute;left:10;top:10;width:27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" filled="f" strokecolor="#002f73" strokeweight="1pt"/>
                      <w10:anchorlock/>
                    </v:group>
                  </w:pict>
                </mc:Fallback>
              </mc:AlternateContent>
            </w:r>
          </w:p>
        </w:tc>
      </w:tr>
      <w:tr w:rsidR="00166F68" w:rsidRPr="00B40818">
        <w:trPr>
          <w:trHeight w:val="513"/>
        </w:trPr>
        <w:tc>
          <w:tcPr>
            <w:tcW w:w="3120" w:type="dxa"/>
            <w:tcBorders>
              <w:left w:val="nil"/>
            </w:tcBorders>
          </w:tcPr>
          <w:p w:rsidR="0055145D" w:rsidRPr="00B40818" w:rsidRDefault="00166F68">
            <w:pPr>
              <w:pStyle w:val="TableParagraph"/>
              <w:spacing w:before="116"/>
              <w:ind w:left="115"/>
              <w:rPr>
                <w:rFonts w:ascii="Arial" w:hAnsi="Arial" w:cs="Arial"/>
                <w:sz w:val="24"/>
              </w:rPr>
            </w:pPr>
            <w:r w:rsidRPr="00B40818">
              <w:rPr>
                <w:rFonts w:ascii="Arial" w:hAnsi="Arial" w:cs="Arial"/>
                <w:sz w:val="24"/>
              </w:rPr>
              <w:t>Çalışan</w:t>
            </w:r>
          </w:p>
        </w:tc>
        <w:tc>
          <w:tcPr>
            <w:tcW w:w="710" w:type="dxa"/>
          </w:tcPr>
          <w:p w:rsidR="0055145D" w:rsidRPr="00B40818" w:rsidRDefault="0055145D">
            <w:pPr>
              <w:pStyle w:val="TableParagraph"/>
              <w:spacing w:before="5"/>
              <w:rPr>
                <w:rFonts w:ascii="Arial" w:hAnsi="Arial" w:cs="Arial"/>
                <w:sz w:val="11"/>
              </w:rPr>
            </w:pPr>
          </w:p>
          <w:p w:rsidR="0055145D" w:rsidRPr="00B40818" w:rsidRDefault="00B57C04">
            <w:pPr>
              <w:pStyle w:val="TableParagraph"/>
              <w:ind w:left="174"/>
              <w:rPr>
                <w:rFonts w:ascii="Arial" w:hAnsi="Arial" w:cs="Arial"/>
                <w:sz w:val="20"/>
              </w:rPr>
            </w:pPr>
            <w:r>
              <w:rPr>
                <w:rFonts w:ascii="Arial" w:hAnsi="Arial" w:cs="Arial"/>
                <w:noProof/>
                <w:sz w:val="20"/>
                <w:lang w:val="tr-TR" w:eastAsia="tr-TR"/>
              </w:rPr>
              <mc:AlternateContent>
                <mc:Choice Requires="wpg">
                  <w:drawing>
                    <wp:inline distT="0" distB="0" distL="0" distR="0">
                      <wp:extent cx="184150" cy="193675"/>
                      <wp:effectExtent l="5715" t="5080" r="635" b="127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93675"/>
                                <a:chOff x="0" y="0"/>
                                <a:chExt cx="290" cy="305"/>
                              </a:xfrm>
                            </wpg:grpSpPr>
                            <wps:wsp>
                              <wps:cNvPr id="26" name="Rectangle 27"/>
                              <wps:cNvSpPr>
                                <a:spLocks noChangeArrowheads="1"/>
                              </wps:cNvSpPr>
                              <wps:spPr bwMode="auto">
                                <a:xfrm>
                                  <a:off x="10" y="10"/>
                                  <a:ext cx="270" cy="285"/>
                                </a:xfrm>
                                <a:prstGeom prst="rect">
                                  <a:avLst/>
                                </a:prstGeom>
                                <a:noFill/>
                                <a:ln w="12700">
                                  <a:solidFill>
                                    <a:srgbClr val="002F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BC3734" id="Group 26" o:spid="_x0000_s1026" style="width:14.5pt;height:15.25pt;mso-position-horizontal-relative:char;mso-position-vertical-relative:line" coordsize="29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">
                      <v:rect id="Rectangle 27" o:spid="_x0000_s1027" style="position:absolute;left:10;top:10;width:27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" filled="f" strokecolor="#002f73" strokeweight="1pt"/>
                      <w10:anchorlock/>
                    </v:group>
                  </w:pict>
                </mc:Fallback>
              </mc:AlternateContent>
            </w:r>
          </w:p>
        </w:tc>
        <w:tc>
          <w:tcPr>
            <w:tcW w:w="4536" w:type="dxa"/>
          </w:tcPr>
          <w:p w:rsidR="0055145D" w:rsidRPr="00B40818" w:rsidRDefault="00166F68">
            <w:pPr>
              <w:pStyle w:val="TableParagraph"/>
              <w:spacing w:before="116"/>
              <w:ind w:left="110"/>
              <w:rPr>
                <w:rFonts w:ascii="Arial" w:hAnsi="Arial" w:cs="Arial"/>
                <w:sz w:val="24"/>
              </w:rPr>
            </w:pPr>
            <w:r w:rsidRPr="00B40818">
              <w:rPr>
                <w:rFonts w:ascii="Arial" w:hAnsi="Arial" w:cs="Arial"/>
                <w:sz w:val="24"/>
              </w:rPr>
              <w:t>Ziyaretçi</w:t>
            </w:r>
          </w:p>
        </w:tc>
        <w:tc>
          <w:tcPr>
            <w:tcW w:w="696" w:type="dxa"/>
          </w:tcPr>
          <w:p w:rsidR="0055145D" w:rsidRPr="00B40818" w:rsidRDefault="0055145D">
            <w:pPr>
              <w:pStyle w:val="TableParagraph"/>
              <w:spacing w:before="4"/>
              <w:rPr>
                <w:rFonts w:ascii="Arial" w:hAnsi="Arial" w:cs="Arial"/>
                <w:sz w:val="15"/>
              </w:rPr>
            </w:pPr>
          </w:p>
          <w:p w:rsidR="0055145D" w:rsidRPr="00B40818" w:rsidRDefault="00B57C04">
            <w:pPr>
              <w:pStyle w:val="TableParagraph"/>
              <w:ind w:left="189"/>
              <w:rPr>
                <w:rFonts w:ascii="Arial" w:hAnsi="Arial" w:cs="Arial"/>
                <w:sz w:val="20"/>
              </w:rPr>
            </w:pPr>
            <w:r>
              <w:rPr>
                <w:rFonts w:ascii="Arial" w:hAnsi="Arial" w:cs="Arial"/>
                <w:noProof/>
                <w:sz w:val="20"/>
                <w:lang w:val="tr-TR" w:eastAsia="tr-TR"/>
              </w:rPr>
              <mc:AlternateContent>
                <mc:Choice Requires="wpg">
                  <w:drawing>
                    <wp:inline distT="0" distB="0" distL="0" distR="0">
                      <wp:extent cx="184150" cy="193675"/>
                      <wp:effectExtent l="3175" t="5080" r="3175" b="1270"/>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93675"/>
                                <a:chOff x="0" y="0"/>
                                <a:chExt cx="290" cy="305"/>
                              </a:xfrm>
                            </wpg:grpSpPr>
                            <wps:wsp>
                              <wps:cNvPr id="24" name="Rectangle 25"/>
                              <wps:cNvSpPr>
                                <a:spLocks noChangeArrowheads="1"/>
                              </wps:cNvSpPr>
                              <wps:spPr bwMode="auto">
                                <a:xfrm>
                                  <a:off x="10" y="10"/>
                                  <a:ext cx="270" cy="285"/>
                                </a:xfrm>
                                <a:prstGeom prst="rect">
                                  <a:avLst/>
                                </a:prstGeom>
                                <a:noFill/>
                                <a:ln w="12700">
                                  <a:solidFill>
                                    <a:srgbClr val="002F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6D4576" id="Group 24" o:spid="_x0000_s1026" style="width:14.5pt;height:15.25pt;mso-position-horizontal-relative:char;mso-position-vertical-relative:line" coordsize="29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">
                      <v:rect id="Rectangle 25" o:spid="_x0000_s1027" style="position:absolute;left:10;top:10;width:27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" filled="f" strokecolor="#002f73" strokeweight="1pt"/>
                      <w10:anchorlock/>
                    </v:group>
                  </w:pict>
                </mc:Fallback>
              </mc:AlternateContent>
            </w:r>
          </w:p>
        </w:tc>
      </w:tr>
      <w:tr w:rsidR="00166F68" w:rsidRPr="00B40818">
        <w:trPr>
          <w:trHeight w:val="518"/>
        </w:trPr>
        <w:tc>
          <w:tcPr>
            <w:tcW w:w="3120" w:type="dxa"/>
            <w:tcBorders>
              <w:left w:val="nil"/>
              <w:bottom w:val="nil"/>
            </w:tcBorders>
          </w:tcPr>
          <w:p w:rsidR="0055145D" w:rsidRPr="00B40818" w:rsidRDefault="00166F68">
            <w:pPr>
              <w:pStyle w:val="TableParagraph"/>
              <w:spacing w:before="116"/>
              <w:ind w:left="115"/>
              <w:rPr>
                <w:rFonts w:ascii="Arial" w:hAnsi="Arial" w:cs="Arial"/>
                <w:sz w:val="24"/>
              </w:rPr>
            </w:pPr>
            <w:r w:rsidRPr="00B40818">
              <w:rPr>
                <w:rFonts w:ascii="Arial" w:hAnsi="Arial" w:cs="Arial"/>
                <w:sz w:val="24"/>
              </w:rPr>
              <w:t>İş Başvurusunda Bulunan</w:t>
            </w:r>
          </w:p>
        </w:tc>
        <w:tc>
          <w:tcPr>
            <w:tcW w:w="710" w:type="dxa"/>
            <w:tcBorders>
              <w:bottom w:val="nil"/>
            </w:tcBorders>
          </w:tcPr>
          <w:p w:rsidR="0055145D" w:rsidRPr="00B40818" w:rsidRDefault="0055145D">
            <w:pPr>
              <w:pStyle w:val="TableParagraph"/>
              <w:spacing w:before="5"/>
              <w:rPr>
                <w:rFonts w:ascii="Arial" w:hAnsi="Arial" w:cs="Arial"/>
                <w:sz w:val="11"/>
              </w:rPr>
            </w:pPr>
          </w:p>
          <w:p w:rsidR="0055145D" w:rsidRPr="00B40818" w:rsidRDefault="00B57C04">
            <w:pPr>
              <w:pStyle w:val="TableParagraph"/>
              <w:ind w:left="181"/>
              <w:rPr>
                <w:rFonts w:ascii="Arial" w:hAnsi="Arial" w:cs="Arial"/>
                <w:sz w:val="20"/>
              </w:rPr>
            </w:pPr>
            <w:r>
              <w:rPr>
                <w:rFonts w:ascii="Arial" w:hAnsi="Arial" w:cs="Arial"/>
                <w:noProof/>
                <w:sz w:val="20"/>
                <w:lang w:val="tr-TR" w:eastAsia="tr-TR"/>
              </w:rPr>
              <mc:AlternateContent>
                <mc:Choice Requires="wpg">
                  <w:drawing>
                    <wp:inline distT="0" distB="0" distL="0" distR="0">
                      <wp:extent cx="184150" cy="193675"/>
                      <wp:effectExtent l="635" t="3810" r="5715" b="2540"/>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93675"/>
                                <a:chOff x="0" y="0"/>
                                <a:chExt cx="290" cy="305"/>
                              </a:xfrm>
                            </wpg:grpSpPr>
                            <wps:wsp>
                              <wps:cNvPr id="22" name="Rectangle 23"/>
                              <wps:cNvSpPr>
                                <a:spLocks noChangeArrowheads="1"/>
                              </wps:cNvSpPr>
                              <wps:spPr bwMode="auto">
                                <a:xfrm>
                                  <a:off x="10" y="10"/>
                                  <a:ext cx="270" cy="285"/>
                                </a:xfrm>
                                <a:prstGeom prst="rect">
                                  <a:avLst/>
                                </a:prstGeom>
                                <a:noFill/>
                                <a:ln w="12700">
                                  <a:solidFill>
                                    <a:srgbClr val="002F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4C9A4D" id="Group 22" o:spid="_x0000_s1026" style="width:14.5pt;height:15.25pt;mso-position-horizontal-relative:char;mso-position-vertical-relative:line" coordsize="29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">
                      <v:rect id="Rectangle 23" o:spid="_x0000_s1027" style="position:absolute;left:10;top:10;width:27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" filled="f" strokecolor="#002f73" strokeweight="1pt"/>
                      <w10:anchorlock/>
                    </v:group>
                  </w:pict>
                </mc:Fallback>
              </mc:AlternateContent>
            </w:r>
          </w:p>
        </w:tc>
        <w:tc>
          <w:tcPr>
            <w:tcW w:w="4536" w:type="dxa"/>
            <w:tcBorders>
              <w:bottom w:val="nil"/>
            </w:tcBorders>
          </w:tcPr>
          <w:p w:rsidR="0055145D" w:rsidRPr="00B40818" w:rsidRDefault="00166F68">
            <w:pPr>
              <w:pStyle w:val="TableParagraph"/>
              <w:tabs>
                <w:tab w:val="left" w:pos="2716"/>
              </w:tabs>
              <w:spacing w:before="116"/>
              <w:ind w:left="110"/>
              <w:rPr>
                <w:rFonts w:ascii="Arial" w:hAnsi="Arial" w:cs="Arial"/>
                <w:sz w:val="24"/>
              </w:rPr>
            </w:pPr>
            <w:r w:rsidRPr="00B40818">
              <w:rPr>
                <w:rFonts w:ascii="Arial" w:hAnsi="Arial" w:cs="Arial"/>
                <w:sz w:val="24"/>
              </w:rPr>
              <w:t>Diğer</w:t>
            </w:r>
            <w:r w:rsidRPr="00B40818">
              <w:rPr>
                <w:rFonts w:ascii="Arial" w:hAnsi="Arial" w:cs="Arial"/>
                <w:spacing w:val="-1"/>
                <w:sz w:val="24"/>
              </w:rPr>
              <w:t xml:space="preserve"> </w:t>
            </w:r>
            <w:r w:rsidRPr="00B40818">
              <w:rPr>
                <w:rFonts w:ascii="Arial" w:hAnsi="Arial" w:cs="Arial"/>
                <w:sz w:val="24"/>
              </w:rPr>
              <w:t>(</w:t>
            </w:r>
            <w:r w:rsidRPr="00B40818">
              <w:rPr>
                <w:rFonts w:ascii="Arial" w:hAnsi="Arial" w:cs="Arial"/>
                <w:sz w:val="24"/>
                <w:u w:val="single"/>
              </w:rPr>
              <w:t xml:space="preserve"> </w:t>
            </w:r>
            <w:r w:rsidRPr="00B40818">
              <w:rPr>
                <w:rFonts w:ascii="Arial" w:hAnsi="Arial" w:cs="Arial"/>
                <w:sz w:val="24"/>
                <w:u w:val="single"/>
              </w:rPr>
              <w:tab/>
            </w:r>
            <w:r w:rsidRPr="00B40818">
              <w:rPr>
                <w:rFonts w:ascii="Arial" w:hAnsi="Arial" w:cs="Arial"/>
                <w:sz w:val="24"/>
              </w:rPr>
              <w:t>)</w:t>
            </w:r>
          </w:p>
        </w:tc>
        <w:tc>
          <w:tcPr>
            <w:tcW w:w="696" w:type="dxa"/>
            <w:tcBorders>
              <w:bottom w:val="nil"/>
            </w:tcBorders>
          </w:tcPr>
          <w:p w:rsidR="0055145D" w:rsidRPr="00B40818" w:rsidRDefault="0055145D">
            <w:pPr>
              <w:pStyle w:val="TableParagraph"/>
              <w:spacing w:before="3"/>
              <w:rPr>
                <w:rFonts w:ascii="Arial" w:hAnsi="Arial" w:cs="Arial"/>
                <w:sz w:val="15"/>
              </w:rPr>
            </w:pPr>
          </w:p>
          <w:p w:rsidR="0055145D" w:rsidRPr="00B40818" w:rsidRDefault="00B57C04">
            <w:pPr>
              <w:pStyle w:val="TableParagraph"/>
              <w:ind w:left="174"/>
              <w:rPr>
                <w:rFonts w:ascii="Arial" w:hAnsi="Arial" w:cs="Arial"/>
                <w:sz w:val="20"/>
              </w:rPr>
            </w:pPr>
            <w:r>
              <w:rPr>
                <w:rFonts w:ascii="Arial" w:hAnsi="Arial" w:cs="Arial"/>
                <w:noProof/>
                <w:sz w:val="20"/>
                <w:lang w:val="tr-TR" w:eastAsia="tr-TR"/>
              </w:rPr>
              <mc:AlternateContent>
                <mc:Choice Requires="wpg">
                  <w:drawing>
                    <wp:inline distT="0" distB="0" distL="0" distR="0">
                      <wp:extent cx="184150" cy="193675"/>
                      <wp:effectExtent l="3175" t="3175" r="3175" b="317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93675"/>
                                <a:chOff x="0" y="0"/>
                                <a:chExt cx="290" cy="305"/>
                              </a:xfrm>
                            </wpg:grpSpPr>
                            <wps:wsp>
                              <wps:cNvPr id="20" name="Rectangle 21"/>
                              <wps:cNvSpPr>
                                <a:spLocks noChangeArrowheads="1"/>
                              </wps:cNvSpPr>
                              <wps:spPr bwMode="auto">
                                <a:xfrm>
                                  <a:off x="10" y="10"/>
                                  <a:ext cx="270" cy="285"/>
                                </a:xfrm>
                                <a:prstGeom prst="rect">
                                  <a:avLst/>
                                </a:prstGeom>
                                <a:noFill/>
                                <a:ln w="12700">
                                  <a:solidFill>
                                    <a:srgbClr val="002F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BB63BB" id="Group 20" o:spid="_x0000_s1026" style="width:14.5pt;height:15.25pt;mso-position-horizontal-relative:char;mso-position-vertical-relative:line" coordsize="29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">
                      <v:rect id="Rectangle 21" o:spid="_x0000_s1027" style="position:absolute;left:10;top:10;width:27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" filled="f" strokecolor="#002f73" strokeweight="1pt"/>
                      <w10:anchorlock/>
                    </v:group>
                  </w:pict>
                </mc:Fallback>
              </mc:AlternateContent>
            </w:r>
          </w:p>
        </w:tc>
      </w:tr>
    </w:tbl>
    <w:p w:rsidR="0055145D" w:rsidRPr="00B40818" w:rsidRDefault="00B57C04">
      <w:pPr>
        <w:pStyle w:val="GvdeMetni"/>
        <w:rPr>
          <w:rFonts w:ascii="Arial" w:hAnsi="Arial" w:cs="Arial"/>
          <w:sz w:val="19"/>
        </w:rPr>
      </w:pPr>
      <w:r>
        <w:rPr>
          <w:rFonts w:ascii="Arial" w:hAnsi="Arial" w:cs="Arial"/>
          <w:noProof/>
          <w:lang w:val="tr-TR" w:eastAsia="tr-TR"/>
        </w:rPr>
        <mc:AlternateContent>
          <mc:Choice Requires="wps">
            <w:drawing>
              <wp:anchor distT="4294967295" distB="4294967295" distL="0" distR="0" simplePos="0" relativeHeight="251652608" behindDoc="1" locked="0" layoutInCell="1" allowOverlap="1">
                <wp:simplePos x="0" y="0"/>
                <wp:positionH relativeFrom="page">
                  <wp:posOffset>899160</wp:posOffset>
                </wp:positionH>
                <wp:positionV relativeFrom="paragraph">
                  <wp:posOffset>167004</wp:posOffset>
                </wp:positionV>
                <wp:extent cx="5715000" cy="0"/>
                <wp:effectExtent l="0" t="0" r="0" b="0"/>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4859E" id="Line 19" o:spid="_x0000_s1026" style="position:absolute;z-index:-2516638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8pt,13.15pt" to="520.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kV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" strokeweight=".48pt">
                <w10:wrap type="topAndBottom" anchorx="page"/>
              </v:line>
            </w:pict>
          </mc:Fallback>
        </mc:AlternateContent>
      </w:r>
      <w:r>
        <w:rPr>
          <w:rFonts w:ascii="Arial" w:hAnsi="Arial" w:cs="Arial"/>
          <w:noProof/>
          <w:lang w:val="tr-TR" w:eastAsia="tr-TR"/>
        </w:rPr>
        <mc:AlternateContent>
          <mc:Choice Requires="wps">
            <w:drawing>
              <wp:anchor distT="4294967295" distB="4294967295" distL="0" distR="0" simplePos="0" relativeHeight="251653632" behindDoc="1" locked="0" layoutInCell="1" allowOverlap="1">
                <wp:simplePos x="0" y="0"/>
                <wp:positionH relativeFrom="page">
                  <wp:posOffset>899160</wp:posOffset>
                </wp:positionH>
                <wp:positionV relativeFrom="paragraph">
                  <wp:posOffset>340994</wp:posOffset>
                </wp:positionV>
                <wp:extent cx="5715000" cy="0"/>
                <wp:effectExtent l="0" t="0" r="0" b="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55099" id="Line 18" o:spid="_x0000_s1026" style="position:absolute;z-index:-2516628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8pt,26.85pt" to="520.8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5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" strokeweight=".48pt">
                <w10:wrap type="topAndBottom" anchorx="page"/>
              </v:line>
            </w:pict>
          </mc:Fallback>
        </mc:AlternateContent>
      </w:r>
      <w:r>
        <w:rPr>
          <w:rFonts w:ascii="Arial" w:hAnsi="Arial" w:cs="Arial"/>
          <w:noProof/>
          <w:lang w:val="tr-TR" w:eastAsia="tr-TR"/>
        </w:rPr>
        <mc:AlternateContent>
          <mc:Choice Requires="wps">
            <w:drawing>
              <wp:anchor distT="4294967295" distB="4294967295" distL="0" distR="0" simplePos="0" relativeHeight="251654656" behindDoc="1" locked="0" layoutInCell="1" allowOverlap="1">
                <wp:simplePos x="0" y="0"/>
                <wp:positionH relativeFrom="page">
                  <wp:posOffset>899160</wp:posOffset>
                </wp:positionH>
                <wp:positionV relativeFrom="paragraph">
                  <wp:posOffset>517524</wp:posOffset>
                </wp:positionV>
                <wp:extent cx="5715000" cy="0"/>
                <wp:effectExtent l="0" t="0" r="0" b="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CD014" id="Line 17" o:spid="_x0000_s1026" style="position:absolute;z-index:-2516618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8pt,40.75pt" to="520.8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mB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" strokeweight=".48pt">
                <w10:wrap type="topAndBottom" anchorx="page"/>
              </v:line>
            </w:pict>
          </mc:Fallback>
        </mc:AlternateContent>
      </w:r>
      <w:r>
        <w:rPr>
          <w:rFonts w:ascii="Arial" w:hAnsi="Arial" w:cs="Arial"/>
          <w:noProof/>
          <w:lang w:val="tr-TR" w:eastAsia="tr-TR"/>
        </w:rPr>
        <mc:AlternateContent>
          <mc:Choice Requires="wps">
            <w:drawing>
              <wp:anchor distT="4294967295" distB="4294967295" distL="0" distR="0" simplePos="0" relativeHeight="251655680" behindDoc="1" locked="0" layoutInCell="1" allowOverlap="1">
                <wp:simplePos x="0" y="0"/>
                <wp:positionH relativeFrom="page">
                  <wp:posOffset>899160</wp:posOffset>
                </wp:positionH>
                <wp:positionV relativeFrom="paragraph">
                  <wp:posOffset>691514</wp:posOffset>
                </wp:positionV>
                <wp:extent cx="5715000" cy="0"/>
                <wp:effectExtent l="0" t="0" r="0" b="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99F87" id="Line 16" o:spid="_x0000_s1026" style="position:absolute;z-index:-2516608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8pt,54.45pt" to="520.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Ps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" strokeweight=".48pt">
                <w10:wrap type="topAndBottom" anchorx="page"/>
              </v:line>
            </w:pict>
          </mc:Fallback>
        </mc:AlternateContent>
      </w:r>
      <w:r>
        <w:rPr>
          <w:rFonts w:ascii="Arial" w:hAnsi="Arial" w:cs="Arial"/>
          <w:noProof/>
          <w:lang w:val="tr-TR" w:eastAsia="tr-TR"/>
        </w:rPr>
        <mc:AlternateContent>
          <mc:Choice Requires="wps">
            <w:drawing>
              <wp:anchor distT="4294967295" distB="4294967295" distL="0" distR="0" simplePos="0" relativeHeight="251656704" behindDoc="1" locked="0" layoutInCell="1" allowOverlap="1">
                <wp:simplePos x="0" y="0"/>
                <wp:positionH relativeFrom="page">
                  <wp:posOffset>899160</wp:posOffset>
                </wp:positionH>
                <wp:positionV relativeFrom="paragraph">
                  <wp:posOffset>944244</wp:posOffset>
                </wp:positionV>
                <wp:extent cx="5715000" cy="0"/>
                <wp:effectExtent l="0" t="0" r="0" b="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661A2" id="Line 15" o:spid="_x0000_s1026" style="position:absolute;z-index:-2516597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8pt,74.35pt" to="520.8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1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" strokeweight=".48pt">
                <w10:wrap type="topAndBottom" anchorx="page"/>
              </v:line>
            </w:pict>
          </mc:Fallback>
        </mc:AlternateContent>
      </w:r>
    </w:p>
    <w:p w:rsidR="0055145D" w:rsidRPr="00B40818" w:rsidRDefault="0055145D">
      <w:pPr>
        <w:pStyle w:val="GvdeMetni"/>
        <w:spacing w:before="4"/>
        <w:rPr>
          <w:rFonts w:ascii="Arial" w:hAnsi="Arial" w:cs="Arial"/>
          <w:sz w:val="17"/>
        </w:rPr>
      </w:pPr>
    </w:p>
    <w:p w:rsidR="0055145D" w:rsidRPr="00B40818" w:rsidRDefault="0055145D">
      <w:pPr>
        <w:pStyle w:val="GvdeMetni"/>
        <w:rPr>
          <w:rFonts w:ascii="Arial" w:hAnsi="Arial" w:cs="Arial"/>
          <w:sz w:val="17"/>
        </w:rPr>
      </w:pPr>
    </w:p>
    <w:p w:rsidR="0055145D" w:rsidRPr="00B40818" w:rsidRDefault="00166F68">
      <w:pPr>
        <w:pStyle w:val="Balk1"/>
        <w:numPr>
          <w:ilvl w:val="0"/>
          <w:numId w:val="1"/>
        </w:numPr>
        <w:tabs>
          <w:tab w:val="left" w:pos="802"/>
          <w:tab w:val="left" w:pos="803"/>
        </w:tabs>
        <w:spacing w:before="208"/>
        <w:rPr>
          <w:rFonts w:ascii="Arial" w:hAnsi="Arial" w:cs="Arial"/>
        </w:rPr>
      </w:pPr>
      <w:r w:rsidRPr="00B40818">
        <w:rPr>
          <w:rFonts w:ascii="Arial" w:hAnsi="Arial" w:cs="Arial"/>
        </w:rPr>
        <w:t>Veri Sahibin</w:t>
      </w:r>
      <w:r w:rsidRPr="00B40818">
        <w:rPr>
          <w:rFonts w:ascii="Arial" w:hAnsi="Arial" w:cs="Arial"/>
          <w:spacing w:val="-1"/>
        </w:rPr>
        <w:t xml:space="preserve"> </w:t>
      </w:r>
      <w:r w:rsidRPr="00B40818">
        <w:rPr>
          <w:rFonts w:ascii="Arial" w:hAnsi="Arial" w:cs="Arial"/>
        </w:rPr>
        <w:t>Talepleri</w:t>
      </w:r>
    </w:p>
    <w:p w:rsidR="0055145D" w:rsidRPr="00B40818" w:rsidRDefault="00166F68">
      <w:pPr>
        <w:pStyle w:val="GvdeMetni"/>
        <w:spacing w:before="123"/>
        <w:ind w:left="235" w:right="150"/>
        <w:jc w:val="both"/>
        <w:rPr>
          <w:rFonts w:ascii="Arial" w:hAnsi="Arial" w:cs="Arial"/>
        </w:rPr>
      </w:pPr>
      <w:r w:rsidRPr="00B40818">
        <w:rPr>
          <w:rFonts w:ascii="Arial" w:hAnsi="Arial" w:cs="Arial"/>
        </w:rPr>
        <w:t xml:space="preserve">Lütfen kişisel verilere ilişkin talep veya taleplerinizi aşağıda ilgili kutucuğu (X) ile işaretlemek suretiyle belirtiniz. İlgili kutucuğu seçerek talepte bulunmanız halinde, ilgili talep konusuna ilişkin sağlanması gereken bilgi ve belgeleri de işbu Form ile birlikte </w:t>
      </w:r>
      <w:r w:rsidR="00546E77" w:rsidRPr="00B40818">
        <w:rPr>
          <w:rFonts w:ascii="Arial" w:hAnsi="Arial" w:cs="Arial"/>
        </w:rPr>
        <w:t xml:space="preserve">Dağ Tekstil’e </w:t>
      </w:r>
      <w:r w:rsidRPr="00B40818">
        <w:rPr>
          <w:rFonts w:ascii="Arial" w:hAnsi="Arial" w:cs="Arial"/>
        </w:rPr>
        <w:t>iletmeniz</w:t>
      </w:r>
      <w:r w:rsidRPr="00B40818">
        <w:rPr>
          <w:rFonts w:ascii="Arial" w:hAnsi="Arial" w:cs="Arial"/>
          <w:spacing w:val="-2"/>
        </w:rPr>
        <w:t xml:space="preserve"> </w:t>
      </w:r>
      <w:r w:rsidRPr="00B40818">
        <w:rPr>
          <w:rFonts w:ascii="Arial" w:hAnsi="Arial" w:cs="Arial"/>
        </w:rPr>
        <w:t>gerekecektir.</w:t>
      </w:r>
    </w:p>
    <w:p w:rsidR="0055145D" w:rsidRPr="00B40818" w:rsidRDefault="0055145D">
      <w:pPr>
        <w:pStyle w:val="GvdeMetni"/>
        <w:spacing w:before="1"/>
        <w:rPr>
          <w:rFonts w:ascii="Arial" w:hAnsi="Arial" w:cs="Arial"/>
          <w:sz w:val="2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2"/>
        <w:gridCol w:w="806"/>
        <w:gridCol w:w="4737"/>
      </w:tblGrid>
      <w:tr w:rsidR="00166F68" w:rsidRPr="00B40818">
        <w:trPr>
          <w:trHeight w:val="493"/>
        </w:trPr>
        <w:tc>
          <w:tcPr>
            <w:tcW w:w="3672" w:type="dxa"/>
          </w:tcPr>
          <w:p w:rsidR="0055145D" w:rsidRPr="00B40818" w:rsidRDefault="00166F68">
            <w:pPr>
              <w:pStyle w:val="TableParagraph"/>
              <w:spacing w:before="125"/>
              <w:ind w:left="1546" w:right="1536"/>
              <w:jc w:val="center"/>
              <w:rPr>
                <w:rFonts w:ascii="Arial" w:hAnsi="Arial" w:cs="Arial"/>
                <w:b/>
                <w:sz w:val="20"/>
                <w:szCs w:val="20"/>
              </w:rPr>
            </w:pPr>
            <w:r w:rsidRPr="00B40818">
              <w:rPr>
                <w:rFonts w:ascii="Arial" w:hAnsi="Arial" w:cs="Arial"/>
                <w:b/>
                <w:w w:val="105"/>
                <w:sz w:val="20"/>
                <w:szCs w:val="20"/>
              </w:rPr>
              <w:t>Talep</w:t>
            </w:r>
          </w:p>
        </w:tc>
        <w:tc>
          <w:tcPr>
            <w:tcW w:w="806" w:type="dxa"/>
          </w:tcPr>
          <w:p w:rsidR="0055145D" w:rsidRPr="00B40818" w:rsidRDefault="00166F68">
            <w:pPr>
              <w:pStyle w:val="TableParagraph"/>
              <w:spacing w:before="125"/>
              <w:ind w:left="123"/>
              <w:rPr>
                <w:rFonts w:ascii="Arial" w:hAnsi="Arial" w:cs="Arial"/>
                <w:b/>
                <w:sz w:val="20"/>
                <w:szCs w:val="20"/>
              </w:rPr>
            </w:pPr>
            <w:r w:rsidRPr="00B40818">
              <w:rPr>
                <w:rFonts w:ascii="Arial" w:hAnsi="Arial" w:cs="Arial"/>
                <w:b/>
                <w:w w:val="105"/>
                <w:sz w:val="20"/>
                <w:szCs w:val="20"/>
              </w:rPr>
              <w:t>Seçim</w:t>
            </w:r>
          </w:p>
        </w:tc>
        <w:tc>
          <w:tcPr>
            <w:tcW w:w="4737" w:type="dxa"/>
          </w:tcPr>
          <w:p w:rsidR="0055145D" w:rsidRPr="00B40818" w:rsidRDefault="00166F68">
            <w:pPr>
              <w:pStyle w:val="TableParagraph"/>
              <w:spacing w:before="125"/>
              <w:ind w:left="913"/>
              <w:rPr>
                <w:rFonts w:ascii="Arial" w:hAnsi="Arial" w:cs="Arial"/>
                <w:b/>
                <w:sz w:val="20"/>
                <w:szCs w:val="20"/>
              </w:rPr>
            </w:pPr>
            <w:r w:rsidRPr="00B40818">
              <w:rPr>
                <w:rFonts w:ascii="Arial" w:hAnsi="Arial" w:cs="Arial"/>
                <w:b/>
                <w:w w:val="105"/>
                <w:sz w:val="20"/>
                <w:szCs w:val="20"/>
              </w:rPr>
              <w:t>Sağlanması Gerekli Bilgi/Belge</w:t>
            </w:r>
          </w:p>
        </w:tc>
      </w:tr>
      <w:tr w:rsidR="00166F68" w:rsidRPr="00B40818" w:rsidTr="00BF35E6">
        <w:trPr>
          <w:trHeight w:val="812"/>
        </w:trPr>
        <w:tc>
          <w:tcPr>
            <w:tcW w:w="3672" w:type="dxa"/>
          </w:tcPr>
          <w:p w:rsidR="0055145D" w:rsidRPr="00B40818" w:rsidRDefault="00166F68" w:rsidP="00546E77">
            <w:pPr>
              <w:pStyle w:val="TableParagraph"/>
              <w:spacing w:before="125" w:line="249" w:lineRule="auto"/>
              <w:ind w:left="110" w:right="97"/>
              <w:jc w:val="both"/>
              <w:rPr>
                <w:rFonts w:ascii="Arial" w:hAnsi="Arial" w:cs="Arial"/>
                <w:sz w:val="20"/>
                <w:szCs w:val="20"/>
              </w:rPr>
            </w:pPr>
            <w:r w:rsidRPr="00B40818">
              <w:rPr>
                <w:rFonts w:ascii="Arial" w:hAnsi="Arial" w:cs="Arial"/>
                <w:w w:val="105"/>
                <w:sz w:val="20"/>
                <w:szCs w:val="20"/>
              </w:rPr>
              <w:t xml:space="preserve">Kişisel verilerimin </w:t>
            </w:r>
            <w:r w:rsidR="00546E77" w:rsidRPr="00B40818">
              <w:rPr>
                <w:rFonts w:ascii="Arial" w:hAnsi="Arial" w:cs="Arial"/>
                <w:w w:val="105"/>
                <w:sz w:val="20"/>
                <w:szCs w:val="20"/>
              </w:rPr>
              <w:t>Dağ Tekstil</w:t>
            </w:r>
            <w:r w:rsidR="00BF35E6" w:rsidRPr="00B40818">
              <w:rPr>
                <w:rFonts w:ascii="Arial" w:hAnsi="Arial" w:cs="Arial"/>
                <w:w w:val="105"/>
                <w:sz w:val="20"/>
                <w:szCs w:val="20"/>
              </w:rPr>
              <w:t xml:space="preserve"> </w:t>
            </w:r>
            <w:r w:rsidRPr="00B40818">
              <w:rPr>
                <w:rFonts w:ascii="Arial" w:hAnsi="Arial" w:cs="Arial"/>
                <w:w w:val="105"/>
                <w:sz w:val="20"/>
                <w:szCs w:val="20"/>
              </w:rPr>
              <w:t>tarafından işlenip</w:t>
            </w:r>
            <w:r w:rsidRPr="00B40818">
              <w:rPr>
                <w:rFonts w:ascii="Arial" w:hAnsi="Arial" w:cs="Arial"/>
                <w:spacing w:val="55"/>
                <w:w w:val="105"/>
                <w:sz w:val="20"/>
                <w:szCs w:val="20"/>
              </w:rPr>
              <w:t xml:space="preserve"> </w:t>
            </w:r>
            <w:r w:rsidRPr="00B40818">
              <w:rPr>
                <w:rFonts w:ascii="Arial" w:hAnsi="Arial" w:cs="Arial"/>
                <w:w w:val="105"/>
                <w:sz w:val="20"/>
                <w:szCs w:val="20"/>
              </w:rPr>
              <w:t>işlenmediğini öğrenmek istiyorum.</w:t>
            </w:r>
          </w:p>
        </w:tc>
        <w:tc>
          <w:tcPr>
            <w:tcW w:w="806" w:type="dxa"/>
          </w:tcPr>
          <w:p w:rsidR="0055145D" w:rsidRPr="00B40818" w:rsidRDefault="0055145D">
            <w:pPr>
              <w:pStyle w:val="TableParagraph"/>
              <w:rPr>
                <w:rFonts w:ascii="Arial" w:hAnsi="Arial" w:cs="Arial"/>
                <w:sz w:val="20"/>
                <w:szCs w:val="20"/>
              </w:rPr>
            </w:pPr>
          </w:p>
        </w:tc>
        <w:tc>
          <w:tcPr>
            <w:tcW w:w="4737" w:type="dxa"/>
          </w:tcPr>
          <w:p w:rsidR="0055145D" w:rsidRPr="00B40818" w:rsidRDefault="00166F68">
            <w:pPr>
              <w:pStyle w:val="TableParagraph"/>
              <w:spacing w:before="125" w:line="249" w:lineRule="auto"/>
              <w:ind w:left="105" w:right="95"/>
              <w:jc w:val="both"/>
              <w:rPr>
                <w:rFonts w:ascii="Arial" w:hAnsi="Arial" w:cs="Arial"/>
                <w:sz w:val="20"/>
                <w:szCs w:val="20"/>
              </w:rPr>
            </w:pPr>
            <w:r w:rsidRPr="00B40818">
              <w:rPr>
                <w:rFonts w:ascii="Arial" w:hAnsi="Arial" w:cs="Arial"/>
                <w:w w:val="105"/>
                <w:sz w:val="20"/>
                <w:szCs w:val="20"/>
              </w:rPr>
              <w:t>İşlendiğini düşündüğünüz belirli bir veri varsa, lütfen bu tablo sonunda bırakılan boşlukta belirtiniz.</w:t>
            </w:r>
          </w:p>
        </w:tc>
      </w:tr>
      <w:tr w:rsidR="00166F68" w:rsidRPr="00B40818" w:rsidTr="00BF35E6">
        <w:trPr>
          <w:trHeight w:val="1094"/>
        </w:trPr>
        <w:tc>
          <w:tcPr>
            <w:tcW w:w="3672" w:type="dxa"/>
          </w:tcPr>
          <w:p w:rsidR="0055145D" w:rsidRPr="00B40818" w:rsidRDefault="00546E77">
            <w:pPr>
              <w:pStyle w:val="TableParagraph"/>
              <w:spacing w:before="125" w:line="252" w:lineRule="auto"/>
              <w:ind w:left="110" w:right="93"/>
              <w:jc w:val="both"/>
              <w:rPr>
                <w:rFonts w:ascii="Arial" w:hAnsi="Arial" w:cs="Arial"/>
                <w:sz w:val="20"/>
                <w:szCs w:val="20"/>
              </w:rPr>
            </w:pPr>
            <w:r w:rsidRPr="00B40818">
              <w:rPr>
                <w:rFonts w:ascii="Arial" w:hAnsi="Arial" w:cs="Arial"/>
                <w:w w:val="105"/>
                <w:sz w:val="20"/>
                <w:szCs w:val="20"/>
              </w:rPr>
              <w:t xml:space="preserve">Dağ Tekstil </w:t>
            </w:r>
            <w:r w:rsidR="00166F68" w:rsidRPr="00B40818">
              <w:rPr>
                <w:rFonts w:ascii="Arial" w:hAnsi="Arial" w:cs="Arial"/>
                <w:w w:val="105"/>
                <w:sz w:val="20"/>
                <w:szCs w:val="20"/>
              </w:rPr>
              <w:t>tarafından kişisel verilerimin işlenmesi durumunda kişisel verilerimin hangi amaçla işlendiğini öğrenmek istiyorum.</w:t>
            </w:r>
          </w:p>
        </w:tc>
        <w:tc>
          <w:tcPr>
            <w:tcW w:w="806" w:type="dxa"/>
          </w:tcPr>
          <w:p w:rsidR="0055145D" w:rsidRPr="00B40818" w:rsidRDefault="0055145D">
            <w:pPr>
              <w:pStyle w:val="TableParagraph"/>
              <w:rPr>
                <w:rFonts w:ascii="Arial" w:hAnsi="Arial" w:cs="Arial"/>
                <w:sz w:val="20"/>
                <w:szCs w:val="20"/>
              </w:rPr>
            </w:pPr>
          </w:p>
        </w:tc>
        <w:tc>
          <w:tcPr>
            <w:tcW w:w="4737" w:type="dxa"/>
          </w:tcPr>
          <w:p w:rsidR="0055145D" w:rsidRPr="00B40818" w:rsidRDefault="0055145D">
            <w:pPr>
              <w:pStyle w:val="TableParagraph"/>
              <w:spacing w:before="8"/>
              <w:rPr>
                <w:rFonts w:ascii="Arial" w:hAnsi="Arial" w:cs="Arial"/>
                <w:sz w:val="20"/>
                <w:szCs w:val="20"/>
              </w:rPr>
            </w:pPr>
          </w:p>
          <w:p w:rsidR="0055145D" w:rsidRPr="00B40818" w:rsidRDefault="00166F68">
            <w:pPr>
              <w:pStyle w:val="TableParagraph"/>
              <w:spacing w:line="252" w:lineRule="auto"/>
              <w:ind w:left="105" w:right="94"/>
              <w:jc w:val="both"/>
              <w:rPr>
                <w:rFonts w:ascii="Arial" w:hAnsi="Arial" w:cs="Arial"/>
                <w:sz w:val="20"/>
                <w:szCs w:val="20"/>
              </w:rPr>
            </w:pPr>
            <w:r w:rsidRPr="00B40818">
              <w:rPr>
                <w:rFonts w:ascii="Arial" w:hAnsi="Arial" w:cs="Arial"/>
                <w:w w:val="105"/>
                <w:sz w:val="20"/>
                <w:szCs w:val="20"/>
              </w:rPr>
              <w:t>Hangi amaçla işlendiğini öğrenmek istediğiniz belirli bir veri varsa, lütfen bu tablo sonunda bırakılan boşlukta belirtiniz.</w:t>
            </w:r>
          </w:p>
        </w:tc>
      </w:tr>
      <w:tr w:rsidR="00166F68" w:rsidRPr="00B40818" w:rsidTr="00BF35E6">
        <w:trPr>
          <w:trHeight w:val="1383"/>
        </w:trPr>
        <w:tc>
          <w:tcPr>
            <w:tcW w:w="3672" w:type="dxa"/>
          </w:tcPr>
          <w:p w:rsidR="0055145D" w:rsidRPr="00B40818" w:rsidRDefault="00546E77">
            <w:pPr>
              <w:pStyle w:val="TableParagraph"/>
              <w:spacing w:before="125" w:line="252" w:lineRule="auto"/>
              <w:ind w:left="110" w:right="93"/>
              <w:jc w:val="both"/>
              <w:rPr>
                <w:rFonts w:ascii="Arial" w:hAnsi="Arial" w:cs="Arial"/>
                <w:sz w:val="20"/>
                <w:szCs w:val="20"/>
              </w:rPr>
            </w:pPr>
            <w:r w:rsidRPr="00B40818">
              <w:rPr>
                <w:rFonts w:ascii="Arial" w:hAnsi="Arial" w:cs="Arial"/>
                <w:w w:val="105"/>
                <w:sz w:val="20"/>
                <w:szCs w:val="20"/>
              </w:rPr>
              <w:t>Dağ Tekstil</w:t>
            </w:r>
            <w:r w:rsidR="00166F68" w:rsidRPr="00B40818">
              <w:rPr>
                <w:rFonts w:ascii="Arial" w:hAnsi="Arial" w:cs="Arial"/>
                <w:w w:val="105"/>
                <w:sz w:val="20"/>
                <w:szCs w:val="20"/>
              </w:rPr>
              <w:t xml:space="preserve"> tarafından kişisel verilerimin işlenmesi durumunda kişisel verilerimin işlenme amacını ve bunların </w:t>
            </w:r>
            <w:r w:rsidRPr="00B40818">
              <w:rPr>
                <w:rFonts w:ascii="Arial" w:hAnsi="Arial" w:cs="Arial"/>
                <w:w w:val="105"/>
                <w:sz w:val="20"/>
                <w:szCs w:val="20"/>
              </w:rPr>
              <w:t xml:space="preserve">Dağ Tekstil </w:t>
            </w:r>
            <w:r w:rsidR="00166F68" w:rsidRPr="00B40818">
              <w:rPr>
                <w:rFonts w:ascii="Arial" w:hAnsi="Arial" w:cs="Arial"/>
                <w:w w:val="105"/>
                <w:sz w:val="20"/>
                <w:szCs w:val="20"/>
              </w:rPr>
              <w:t>tarafından amacına uygun kullanılıp kullanılmadığını öğrenmek istiyorum.</w:t>
            </w:r>
          </w:p>
        </w:tc>
        <w:tc>
          <w:tcPr>
            <w:tcW w:w="806" w:type="dxa"/>
          </w:tcPr>
          <w:p w:rsidR="0055145D" w:rsidRPr="00B40818" w:rsidRDefault="0055145D">
            <w:pPr>
              <w:pStyle w:val="TableParagraph"/>
              <w:rPr>
                <w:rFonts w:ascii="Arial" w:hAnsi="Arial" w:cs="Arial"/>
                <w:sz w:val="20"/>
                <w:szCs w:val="20"/>
              </w:rPr>
            </w:pPr>
          </w:p>
        </w:tc>
        <w:tc>
          <w:tcPr>
            <w:tcW w:w="4737" w:type="dxa"/>
          </w:tcPr>
          <w:p w:rsidR="0055145D" w:rsidRPr="00B40818" w:rsidRDefault="0055145D">
            <w:pPr>
              <w:pStyle w:val="TableParagraph"/>
              <w:rPr>
                <w:rFonts w:ascii="Arial" w:hAnsi="Arial" w:cs="Arial"/>
                <w:sz w:val="20"/>
                <w:szCs w:val="20"/>
              </w:rPr>
            </w:pPr>
          </w:p>
          <w:p w:rsidR="0055145D" w:rsidRPr="00B40818" w:rsidRDefault="0055145D">
            <w:pPr>
              <w:pStyle w:val="TableParagraph"/>
              <w:spacing w:before="8"/>
              <w:rPr>
                <w:rFonts w:ascii="Arial" w:hAnsi="Arial" w:cs="Arial"/>
                <w:sz w:val="20"/>
                <w:szCs w:val="20"/>
              </w:rPr>
            </w:pPr>
          </w:p>
          <w:p w:rsidR="0055145D" w:rsidRPr="00B40818" w:rsidRDefault="00166F68">
            <w:pPr>
              <w:pStyle w:val="TableParagraph"/>
              <w:spacing w:line="252" w:lineRule="auto"/>
              <w:ind w:left="105" w:right="95"/>
              <w:rPr>
                <w:rFonts w:ascii="Arial" w:hAnsi="Arial" w:cs="Arial"/>
                <w:sz w:val="20"/>
                <w:szCs w:val="20"/>
              </w:rPr>
            </w:pPr>
            <w:r w:rsidRPr="00B40818">
              <w:rPr>
                <w:rFonts w:ascii="Arial" w:hAnsi="Arial" w:cs="Arial"/>
                <w:w w:val="105"/>
                <w:sz w:val="20"/>
                <w:szCs w:val="20"/>
              </w:rPr>
              <w:t>Talebinize konu belirli bir veri varsa, lütfen bu tablo sonunda bırakılan boşlukta belirtiniz.</w:t>
            </w:r>
          </w:p>
        </w:tc>
      </w:tr>
      <w:tr w:rsidR="00166F68" w:rsidRPr="00B40818" w:rsidTr="00BF35E6">
        <w:trPr>
          <w:trHeight w:val="1451"/>
        </w:trPr>
        <w:tc>
          <w:tcPr>
            <w:tcW w:w="3672" w:type="dxa"/>
          </w:tcPr>
          <w:p w:rsidR="0055145D" w:rsidRPr="00B40818" w:rsidRDefault="00546E77">
            <w:pPr>
              <w:pStyle w:val="TableParagraph"/>
              <w:spacing w:before="125" w:line="252" w:lineRule="auto"/>
              <w:ind w:left="110" w:right="96"/>
              <w:jc w:val="both"/>
              <w:rPr>
                <w:rFonts w:ascii="Arial" w:hAnsi="Arial" w:cs="Arial"/>
                <w:sz w:val="20"/>
                <w:szCs w:val="20"/>
              </w:rPr>
            </w:pPr>
            <w:r w:rsidRPr="00B40818">
              <w:rPr>
                <w:rFonts w:ascii="Arial" w:hAnsi="Arial" w:cs="Arial"/>
                <w:w w:val="105"/>
                <w:sz w:val="20"/>
                <w:szCs w:val="20"/>
              </w:rPr>
              <w:t>Dağ Tekstil</w:t>
            </w:r>
            <w:r w:rsidR="00166F68" w:rsidRPr="00B40818">
              <w:rPr>
                <w:rFonts w:ascii="Arial" w:hAnsi="Arial" w:cs="Arial"/>
                <w:w w:val="105"/>
                <w:sz w:val="20"/>
                <w:szCs w:val="20"/>
              </w:rPr>
              <w:t xml:space="preserve"> tarafından kişisel verilerimin yurt içinde/yurt dışında üçüncü kişilere aktarılması durumunda </w:t>
            </w:r>
            <w:r w:rsidRPr="00B40818">
              <w:rPr>
                <w:rFonts w:ascii="Arial" w:hAnsi="Arial" w:cs="Arial"/>
                <w:w w:val="105"/>
                <w:sz w:val="20"/>
                <w:szCs w:val="20"/>
              </w:rPr>
              <w:t>Dağ Tekstil</w:t>
            </w:r>
            <w:r w:rsidR="00166F68" w:rsidRPr="00B40818">
              <w:rPr>
                <w:rFonts w:ascii="Arial" w:hAnsi="Arial" w:cs="Arial"/>
                <w:w w:val="105"/>
                <w:sz w:val="20"/>
                <w:szCs w:val="20"/>
              </w:rPr>
              <w:t xml:space="preserve"> tarafından kişisel verilerimin aktarıldığı üçüncü kişileri öğrenmek istiyorum.</w:t>
            </w:r>
          </w:p>
        </w:tc>
        <w:tc>
          <w:tcPr>
            <w:tcW w:w="806" w:type="dxa"/>
          </w:tcPr>
          <w:p w:rsidR="0055145D" w:rsidRPr="00B40818" w:rsidRDefault="0055145D">
            <w:pPr>
              <w:pStyle w:val="TableParagraph"/>
              <w:rPr>
                <w:rFonts w:ascii="Arial" w:hAnsi="Arial" w:cs="Arial"/>
                <w:sz w:val="20"/>
                <w:szCs w:val="20"/>
              </w:rPr>
            </w:pPr>
          </w:p>
        </w:tc>
        <w:tc>
          <w:tcPr>
            <w:tcW w:w="4737" w:type="dxa"/>
          </w:tcPr>
          <w:p w:rsidR="0055145D" w:rsidRPr="00B40818" w:rsidRDefault="0055145D">
            <w:pPr>
              <w:pStyle w:val="TableParagraph"/>
              <w:rPr>
                <w:rFonts w:ascii="Arial" w:hAnsi="Arial" w:cs="Arial"/>
                <w:sz w:val="20"/>
                <w:szCs w:val="20"/>
              </w:rPr>
            </w:pPr>
          </w:p>
          <w:p w:rsidR="0055145D" w:rsidRPr="00B40818" w:rsidRDefault="0055145D">
            <w:pPr>
              <w:pStyle w:val="TableParagraph"/>
              <w:spacing w:before="8"/>
              <w:rPr>
                <w:rFonts w:ascii="Arial" w:hAnsi="Arial" w:cs="Arial"/>
                <w:sz w:val="20"/>
                <w:szCs w:val="20"/>
              </w:rPr>
            </w:pPr>
          </w:p>
          <w:p w:rsidR="0055145D" w:rsidRPr="00B40818" w:rsidRDefault="00166F68">
            <w:pPr>
              <w:pStyle w:val="TableParagraph"/>
              <w:spacing w:line="252" w:lineRule="auto"/>
              <w:ind w:left="105" w:right="95"/>
              <w:rPr>
                <w:rFonts w:ascii="Arial" w:hAnsi="Arial" w:cs="Arial"/>
                <w:sz w:val="20"/>
                <w:szCs w:val="20"/>
              </w:rPr>
            </w:pPr>
            <w:r w:rsidRPr="00B40818">
              <w:rPr>
                <w:rFonts w:ascii="Arial" w:hAnsi="Arial" w:cs="Arial"/>
                <w:w w:val="105"/>
                <w:sz w:val="20"/>
                <w:szCs w:val="20"/>
              </w:rPr>
              <w:t>Talebinize konu belirli bir veri varsa, lütfen bu tablo sonunda bırakılan boşlukta belirtiniz.</w:t>
            </w:r>
          </w:p>
        </w:tc>
      </w:tr>
      <w:tr w:rsidR="00166F68" w:rsidRPr="00B40818">
        <w:trPr>
          <w:trHeight w:val="1132"/>
        </w:trPr>
        <w:tc>
          <w:tcPr>
            <w:tcW w:w="3672" w:type="dxa"/>
          </w:tcPr>
          <w:p w:rsidR="0055145D" w:rsidRPr="00B40818" w:rsidRDefault="00546E77">
            <w:pPr>
              <w:pStyle w:val="TableParagraph"/>
              <w:tabs>
                <w:tab w:val="left" w:pos="1378"/>
                <w:tab w:val="left" w:pos="2586"/>
              </w:tabs>
              <w:spacing w:before="192" w:line="252" w:lineRule="auto"/>
              <w:ind w:left="110" w:right="96"/>
              <w:jc w:val="both"/>
              <w:rPr>
                <w:rFonts w:ascii="Arial" w:hAnsi="Arial" w:cs="Arial"/>
                <w:sz w:val="20"/>
                <w:szCs w:val="20"/>
              </w:rPr>
            </w:pPr>
            <w:r w:rsidRPr="00B40818">
              <w:rPr>
                <w:rFonts w:ascii="Arial" w:hAnsi="Arial" w:cs="Arial"/>
                <w:w w:val="105"/>
                <w:sz w:val="20"/>
                <w:szCs w:val="20"/>
              </w:rPr>
              <w:t>Dağ Tekstil</w:t>
            </w:r>
            <w:r w:rsidR="00166F68" w:rsidRPr="00B40818">
              <w:rPr>
                <w:rFonts w:ascii="Arial" w:hAnsi="Arial" w:cs="Arial"/>
                <w:w w:val="105"/>
                <w:sz w:val="20"/>
                <w:szCs w:val="20"/>
              </w:rPr>
              <w:t xml:space="preserve"> tarafından eksik veya yanlış işlenen</w:t>
            </w:r>
            <w:r w:rsidR="00166F68" w:rsidRPr="00B40818">
              <w:rPr>
                <w:rFonts w:ascii="Arial" w:hAnsi="Arial" w:cs="Arial"/>
                <w:w w:val="105"/>
                <w:sz w:val="20"/>
                <w:szCs w:val="20"/>
              </w:rPr>
              <w:tab/>
              <w:t>kişisel</w:t>
            </w:r>
            <w:r w:rsidR="00166F68" w:rsidRPr="00B40818">
              <w:rPr>
                <w:rFonts w:ascii="Arial" w:hAnsi="Arial" w:cs="Arial"/>
                <w:w w:val="105"/>
                <w:sz w:val="20"/>
                <w:szCs w:val="20"/>
              </w:rPr>
              <w:tab/>
            </w:r>
            <w:r w:rsidR="00166F68" w:rsidRPr="00B40818">
              <w:rPr>
                <w:rFonts w:ascii="Arial" w:hAnsi="Arial" w:cs="Arial"/>
                <w:sz w:val="20"/>
                <w:szCs w:val="20"/>
              </w:rPr>
              <w:t xml:space="preserve">verilerimin </w:t>
            </w:r>
            <w:r w:rsidR="00166F68" w:rsidRPr="00B40818">
              <w:rPr>
                <w:rFonts w:ascii="Arial" w:hAnsi="Arial" w:cs="Arial"/>
                <w:w w:val="105"/>
                <w:sz w:val="20"/>
                <w:szCs w:val="20"/>
              </w:rPr>
              <w:t>düzeltilmesini</w:t>
            </w:r>
            <w:r w:rsidR="00166F68" w:rsidRPr="00B40818">
              <w:rPr>
                <w:rFonts w:ascii="Arial" w:hAnsi="Arial" w:cs="Arial"/>
                <w:spacing w:val="-1"/>
                <w:w w:val="105"/>
                <w:sz w:val="20"/>
                <w:szCs w:val="20"/>
              </w:rPr>
              <w:t xml:space="preserve"> </w:t>
            </w:r>
            <w:r w:rsidR="00166F68" w:rsidRPr="00B40818">
              <w:rPr>
                <w:rFonts w:ascii="Arial" w:hAnsi="Arial" w:cs="Arial"/>
                <w:w w:val="105"/>
                <w:sz w:val="20"/>
                <w:szCs w:val="20"/>
              </w:rPr>
              <w:t>istiyorum.</w:t>
            </w:r>
            <w:r w:rsidRPr="00B40818">
              <w:rPr>
                <w:rFonts w:ascii="Arial" w:hAnsi="Arial" w:cs="Arial"/>
                <w:w w:val="105"/>
                <w:sz w:val="20"/>
                <w:szCs w:val="20"/>
              </w:rPr>
              <w:t xml:space="preserve"> </w:t>
            </w:r>
          </w:p>
        </w:tc>
        <w:tc>
          <w:tcPr>
            <w:tcW w:w="806" w:type="dxa"/>
          </w:tcPr>
          <w:p w:rsidR="0055145D" w:rsidRPr="00B40818" w:rsidRDefault="0055145D">
            <w:pPr>
              <w:pStyle w:val="TableParagraph"/>
              <w:rPr>
                <w:rFonts w:ascii="Arial" w:hAnsi="Arial" w:cs="Arial"/>
                <w:sz w:val="20"/>
                <w:szCs w:val="20"/>
              </w:rPr>
            </w:pPr>
          </w:p>
        </w:tc>
        <w:tc>
          <w:tcPr>
            <w:tcW w:w="4737" w:type="dxa"/>
          </w:tcPr>
          <w:p w:rsidR="0055145D" w:rsidRPr="00B40818" w:rsidRDefault="00166F68" w:rsidP="00BF35E6">
            <w:pPr>
              <w:pStyle w:val="TableParagraph"/>
              <w:spacing w:before="125" w:line="252" w:lineRule="auto"/>
              <w:ind w:left="105" w:right="96"/>
              <w:jc w:val="both"/>
              <w:rPr>
                <w:rFonts w:ascii="Arial" w:hAnsi="Arial" w:cs="Arial"/>
                <w:sz w:val="20"/>
                <w:szCs w:val="20"/>
              </w:rPr>
            </w:pPr>
            <w:r w:rsidRPr="00B40818">
              <w:rPr>
                <w:rFonts w:ascii="Arial" w:hAnsi="Arial" w:cs="Arial"/>
                <w:w w:val="105"/>
                <w:sz w:val="20"/>
                <w:szCs w:val="20"/>
              </w:rPr>
              <w:t xml:space="preserve">Lütfen eksik veya yanlış işlendiğini düşündüğünüz kişisel verinizi ve nasıl düzeltilmesini istediğinizi bu  tablo  sonunda  bırakılan  boşlukta  veya </w:t>
            </w:r>
            <w:r w:rsidRPr="00B40818">
              <w:rPr>
                <w:rFonts w:ascii="Arial" w:hAnsi="Arial" w:cs="Arial"/>
                <w:spacing w:val="29"/>
                <w:w w:val="105"/>
                <w:sz w:val="20"/>
                <w:szCs w:val="20"/>
              </w:rPr>
              <w:t xml:space="preserve"> </w:t>
            </w:r>
            <w:r w:rsidRPr="00B40818">
              <w:rPr>
                <w:rFonts w:ascii="Arial" w:hAnsi="Arial" w:cs="Arial"/>
                <w:w w:val="105"/>
                <w:sz w:val="20"/>
                <w:szCs w:val="20"/>
              </w:rPr>
              <w:t>Form</w:t>
            </w:r>
            <w:r w:rsidR="00BF35E6" w:rsidRPr="00B40818">
              <w:rPr>
                <w:rFonts w:ascii="Arial" w:hAnsi="Arial" w:cs="Arial"/>
                <w:w w:val="105"/>
                <w:sz w:val="20"/>
                <w:szCs w:val="20"/>
              </w:rPr>
              <w:t xml:space="preserve"> </w:t>
            </w:r>
            <w:r w:rsidRPr="00B40818">
              <w:rPr>
                <w:rFonts w:ascii="Arial" w:hAnsi="Arial" w:cs="Arial"/>
                <w:w w:val="105"/>
                <w:sz w:val="20"/>
                <w:szCs w:val="20"/>
              </w:rPr>
              <w:t>ekinde belirtiniz ve düzeltme talebinizi</w:t>
            </w:r>
            <w:r w:rsidRPr="00B40818">
              <w:rPr>
                <w:rFonts w:ascii="Arial" w:hAnsi="Arial" w:cs="Arial"/>
                <w:spacing w:val="10"/>
                <w:w w:val="105"/>
                <w:sz w:val="20"/>
                <w:szCs w:val="20"/>
              </w:rPr>
              <w:t xml:space="preserve"> </w:t>
            </w:r>
            <w:r w:rsidRPr="00B40818">
              <w:rPr>
                <w:rFonts w:ascii="Arial" w:hAnsi="Arial" w:cs="Arial"/>
                <w:w w:val="105"/>
                <w:sz w:val="20"/>
                <w:szCs w:val="20"/>
              </w:rPr>
              <w:t>doğrulayan</w:t>
            </w:r>
            <w:r w:rsidR="00BF35E6" w:rsidRPr="00B40818">
              <w:rPr>
                <w:rFonts w:ascii="Arial" w:hAnsi="Arial" w:cs="Arial"/>
                <w:w w:val="105"/>
                <w:sz w:val="21"/>
              </w:rPr>
              <w:t xml:space="preserve"> nüfus cüzdanı fotokopisi, fatura, ikamet belgesi gibi belgeleri işbu Form ekinde iletiniz.</w:t>
            </w:r>
          </w:p>
        </w:tc>
      </w:tr>
    </w:tbl>
    <w:p w:rsidR="0055145D" w:rsidRPr="00B40818" w:rsidRDefault="0055145D">
      <w:pPr>
        <w:spacing w:line="226" w:lineRule="exact"/>
        <w:jc w:val="both"/>
        <w:rPr>
          <w:rFonts w:ascii="Arial" w:hAnsi="Arial" w:cs="Arial"/>
          <w:sz w:val="21"/>
        </w:rPr>
        <w:sectPr w:rsidR="0055145D" w:rsidRPr="00B40818">
          <w:pgSz w:w="11900" w:h="16840"/>
          <w:pgMar w:top="1340" w:right="1260" w:bottom="280" w:left="1180" w:header="708" w:footer="708"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2"/>
        <w:gridCol w:w="806"/>
        <w:gridCol w:w="4737"/>
      </w:tblGrid>
      <w:tr w:rsidR="00166F68" w:rsidRPr="00B40818">
        <w:trPr>
          <w:trHeight w:val="1756"/>
        </w:trPr>
        <w:tc>
          <w:tcPr>
            <w:tcW w:w="3672" w:type="dxa"/>
          </w:tcPr>
          <w:p w:rsidR="0055145D" w:rsidRPr="00B40818" w:rsidRDefault="0055145D">
            <w:pPr>
              <w:pStyle w:val="TableParagraph"/>
              <w:spacing w:before="2"/>
              <w:rPr>
                <w:rFonts w:ascii="Arial" w:hAnsi="Arial" w:cs="Arial"/>
                <w:sz w:val="32"/>
              </w:rPr>
            </w:pPr>
          </w:p>
          <w:p w:rsidR="0055145D" w:rsidRPr="00B40818" w:rsidRDefault="00166F68">
            <w:pPr>
              <w:pStyle w:val="TableParagraph"/>
              <w:spacing w:before="1" w:line="252" w:lineRule="auto"/>
              <w:ind w:left="110" w:right="95"/>
              <w:jc w:val="both"/>
              <w:rPr>
                <w:rFonts w:ascii="Arial" w:hAnsi="Arial" w:cs="Arial"/>
                <w:sz w:val="21"/>
              </w:rPr>
            </w:pPr>
            <w:r w:rsidRPr="00B40818">
              <w:rPr>
                <w:rFonts w:ascii="Arial" w:hAnsi="Arial" w:cs="Arial"/>
                <w:w w:val="105"/>
                <w:sz w:val="21"/>
              </w:rPr>
              <w:t>Eksik/yanlış işlendiğini düşündüğüm kişisel verilerimin aktarıldığı üçüncü kişiler nezdinde de düzeltilmesini istiyorum.</w:t>
            </w:r>
          </w:p>
        </w:tc>
        <w:tc>
          <w:tcPr>
            <w:tcW w:w="806" w:type="dxa"/>
          </w:tcPr>
          <w:p w:rsidR="0055145D" w:rsidRPr="00B40818" w:rsidRDefault="0055145D">
            <w:pPr>
              <w:pStyle w:val="TableParagraph"/>
              <w:rPr>
                <w:rFonts w:ascii="Arial" w:hAnsi="Arial" w:cs="Arial"/>
              </w:rPr>
            </w:pPr>
          </w:p>
        </w:tc>
        <w:tc>
          <w:tcPr>
            <w:tcW w:w="4737" w:type="dxa"/>
          </w:tcPr>
          <w:p w:rsidR="0055145D" w:rsidRPr="00B40818" w:rsidRDefault="00166F68">
            <w:pPr>
              <w:pStyle w:val="TableParagraph"/>
              <w:spacing w:before="121" w:line="252" w:lineRule="auto"/>
              <w:ind w:left="105" w:right="94"/>
              <w:jc w:val="both"/>
              <w:rPr>
                <w:rFonts w:ascii="Arial" w:hAnsi="Arial" w:cs="Arial"/>
                <w:sz w:val="21"/>
              </w:rPr>
            </w:pPr>
            <w:r w:rsidRPr="00B40818">
              <w:rPr>
                <w:rFonts w:ascii="Arial" w:hAnsi="Arial" w:cs="Arial"/>
                <w:w w:val="105"/>
                <w:sz w:val="21"/>
              </w:rPr>
              <w:t>Lütfen eksik veya yanlış işlendiğini düşündüğünüz kişisel verinizi ve nasıl düzeltilmesini istediğinizi bu tablo sonunda bırakılan boşlukta veya Form ekinde belirtiniz ve düzeltme talebinizi doğrulayan nüfus cüzdanı fotokopisi, fatura, ikamet belgesi gibi belgeleri işbu Form ekinde iletiniz.</w:t>
            </w:r>
          </w:p>
        </w:tc>
      </w:tr>
      <w:tr w:rsidR="00166F68" w:rsidRPr="00B40818">
        <w:trPr>
          <w:trHeight w:val="1756"/>
        </w:trPr>
        <w:tc>
          <w:tcPr>
            <w:tcW w:w="3672" w:type="dxa"/>
          </w:tcPr>
          <w:p w:rsidR="0055145D" w:rsidRPr="00B40818" w:rsidRDefault="00166F68">
            <w:pPr>
              <w:pStyle w:val="TableParagraph"/>
              <w:spacing w:before="121" w:line="252" w:lineRule="auto"/>
              <w:ind w:left="110" w:right="94"/>
              <w:jc w:val="both"/>
              <w:rPr>
                <w:rFonts w:ascii="Arial" w:hAnsi="Arial" w:cs="Arial"/>
                <w:sz w:val="21"/>
              </w:rPr>
            </w:pPr>
            <w:r w:rsidRPr="00B40818">
              <w:rPr>
                <w:rFonts w:ascii="Arial" w:hAnsi="Arial" w:cs="Arial"/>
                <w:w w:val="105"/>
                <w:sz w:val="21"/>
              </w:rPr>
              <w:t>Kişisel verilerimin işlenmelerini gerektiren sebeplerin ortadan kalkması nedeniyle silinmesini/yok edilmesini istiyorum.</w:t>
            </w:r>
          </w:p>
        </w:tc>
        <w:tc>
          <w:tcPr>
            <w:tcW w:w="806" w:type="dxa"/>
          </w:tcPr>
          <w:p w:rsidR="0055145D" w:rsidRPr="00B40818" w:rsidRDefault="0055145D">
            <w:pPr>
              <w:pStyle w:val="TableParagraph"/>
              <w:rPr>
                <w:rFonts w:ascii="Arial" w:hAnsi="Arial" w:cs="Arial"/>
              </w:rPr>
            </w:pPr>
          </w:p>
        </w:tc>
        <w:tc>
          <w:tcPr>
            <w:tcW w:w="4737" w:type="dxa"/>
          </w:tcPr>
          <w:p w:rsidR="0055145D" w:rsidRPr="00B40818" w:rsidRDefault="00166F68">
            <w:pPr>
              <w:pStyle w:val="TableParagraph"/>
              <w:spacing w:before="121" w:line="252" w:lineRule="auto"/>
              <w:ind w:left="105" w:right="93"/>
              <w:jc w:val="both"/>
              <w:rPr>
                <w:rFonts w:ascii="Arial" w:hAnsi="Arial" w:cs="Arial"/>
                <w:sz w:val="21"/>
              </w:rPr>
            </w:pPr>
            <w:r w:rsidRPr="00B40818">
              <w:rPr>
                <w:rFonts w:ascii="Arial" w:hAnsi="Arial" w:cs="Arial"/>
                <w:w w:val="105"/>
                <w:sz w:val="21"/>
              </w:rPr>
              <w:t>Lütfen işlenme sebebinin neden ortadan kalktığını düşündüğünüzü,</w:t>
            </w:r>
            <w:r w:rsidRPr="00B40818">
              <w:rPr>
                <w:rFonts w:ascii="Arial" w:hAnsi="Arial" w:cs="Arial"/>
                <w:spacing w:val="55"/>
                <w:w w:val="105"/>
                <w:sz w:val="21"/>
              </w:rPr>
              <w:t xml:space="preserve"> </w:t>
            </w:r>
            <w:r w:rsidRPr="00B40818">
              <w:rPr>
                <w:rFonts w:ascii="Arial" w:hAnsi="Arial" w:cs="Arial"/>
                <w:w w:val="105"/>
                <w:sz w:val="21"/>
              </w:rPr>
              <w:t>silinmesini/yok  edilmesini istediğiniz veriyi bu tablo sonunda bırakılan boşlukta veya Form ekinde belirtiniz ve varsa talebinizi tevsik edici diğer bilgi/belgeleri Form ekinde iletiniz.</w:t>
            </w:r>
          </w:p>
        </w:tc>
      </w:tr>
      <w:tr w:rsidR="00166F68" w:rsidRPr="00B40818">
        <w:trPr>
          <w:trHeight w:val="1761"/>
        </w:trPr>
        <w:tc>
          <w:tcPr>
            <w:tcW w:w="3672" w:type="dxa"/>
          </w:tcPr>
          <w:p w:rsidR="0055145D" w:rsidRPr="00B40818" w:rsidRDefault="00166F68">
            <w:pPr>
              <w:pStyle w:val="TableParagraph"/>
              <w:spacing w:before="121" w:line="252" w:lineRule="auto"/>
              <w:ind w:left="110" w:right="95"/>
              <w:jc w:val="both"/>
              <w:rPr>
                <w:rFonts w:ascii="Arial" w:hAnsi="Arial" w:cs="Arial"/>
                <w:sz w:val="21"/>
              </w:rPr>
            </w:pPr>
            <w:r w:rsidRPr="00B40818">
              <w:rPr>
                <w:rFonts w:ascii="Arial" w:hAnsi="Arial" w:cs="Arial"/>
                <w:w w:val="105"/>
                <w:sz w:val="21"/>
              </w:rPr>
              <w:t>Kişisel verilerimin işlenmelerini gerektiren sebeplerin ortadan kalkması nedeniyle aktarıldıkları üçüncü kişiler nezdinde de silinmesini/yok edilmesini istiyorum.</w:t>
            </w:r>
          </w:p>
        </w:tc>
        <w:tc>
          <w:tcPr>
            <w:tcW w:w="806" w:type="dxa"/>
          </w:tcPr>
          <w:p w:rsidR="0055145D" w:rsidRPr="00B40818" w:rsidRDefault="0055145D">
            <w:pPr>
              <w:pStyle w:val="TableParagraph"/>
              <w:rPr>
                <w:rFonts w:ascii="Arial" w:hAnsi="Arial" w:cs="Arial"/>
              </w:rPr>
            </w:pPr>
          </w:p>
        </w:tc>
        <w:tc>
          <w:tcPr>
            <w:tcW w:w="4737" w:type="dxa"/>
          </w:tcPr>
          <w:p w:rsidR="0055145D" w:rsidRPr="00B40818" w:rsidRDefault="00166F68">
            <w:pPr>
              <w:pStyle w:val="TableParagraph"/>
              <w:spacing w:before="121" w:line="252" w:lineRule="auto"/>
              <w:ind w:left="105" w:right="93"/>
              <w:jc w:val="both"/>
              <w:rPr>
                <w:rFonts w:ascii="Arial" w:hAnsi="Arial" w:cs="Arial"/>
                <w:sz w:val="21"/>
              </w:rPr>
            </w:pPr>
            <w:r w:rsidRPr="00B40818">
              <w:rPr>
                <w:rFonts w:ascii="Arial" w:hAnsi="Arial" w:cs="Arial"/>
                <w:w w:val="105"/>
                <w:sz w:val="21"/>
              </w:rPr>
              <w:t>Lütfen işlenme sebebinin neden ortadan kalktığını düşündüğünüzü,</w:t>
            </w:r>
            <w:r w:rsidRPr="00B40818">
              <w:rPr>
                <w:rFonts w:ascii="Arial" w:hAnsi="Arial" w:cs="Arial"/>
                <w:spacing w:val="55"/>
                <w:w w:val="105"/>
                <w:sz w:val="21"/>
              </w:rPr>
              <w:t xml:space="preserve"> </w:t>
            </w:r>
            <w:r w:rsidRPr="00B40818">
              <w:rPr>
                <w:rFonts w:ascii="Arial" w:hAnsi="Arial" w:cs="Arial"/>
                <w:w w:val="105"/>
                <w:sz w:val="21"/>
              </w:rPr>
              <w:t>silinmesini/yok  edilmesini istediğiniz veriyi bu tablo sonunda bırakılan boşlukta veya Form ekinde belirtiniz ve varsa talebinizi tevsik edici diğer bilgi/belgeleri Form ekinde iletiniz.</w:t>
            </w:r>
          </w:p>
        </w:tc>
      </w:tr>
      <w:tr w:rsidR="00166F68" w:rsidRPr="00B40818">
        <w:trPr>
          <w:trHeight w:val="1756"/>
        </w:trPr>
        <w:tc>
          <w:tcPr>
            <w:tcW w:w="3672" w:type="dxa"/>
          </w:tcPr>
          <w:p w:rsidR="0055145D" w:rsidRPr="00B40818" w:rsidRDefault="00B90DDA">
            <w:pPr>
              <w:pStyle w:val="TableParagraph"/>
              <w:spacing w:before="121" w:line="252" w:lineRule="auto"/>
              <w:ind w:left="110" w:right="95"/>
              <w:jc w:val="both"/>
              <w:rPr>
                <w:rFonts w:ascii="Arial" w:hAnsi="Arial" w:cs="Arial"/>
                <w:sz w:val="21"/>
              </w:rPr>
            </w:pPr>
            <w:r w:rsidRPr="00B40818">
              <w:rPr>
                <w:rFonts w:ascii="Arial" w:hAnsi="Arial" w:cs="Arial"/>
                <w:w w:val="105"/>
                <w:sz w:val="21"/>
              </w:rPr>
              <w:t>Dağ Tekstil</w:t>
            </w:r>
            <w:r w:rsidR="00166F68" w:rsidRPr="00B40818">
              <w:rPr>
                <w:rFonts w:ascii="Arial" w:hAnsi="Arial" w:cs="Arial"/>
                <w:w w:val="105"/>
                <w:sz w:val="21"/>
              </w:rPr>
              <w:t xml:space="preserve"> tarafından işlenen kişisel verilerimin münhasıran otomatik sistemler vasıtasıyla analiz edildiğini ve bu analiz neticesinde aleyhime bir sonuç doğduğunu düşünüyor ve bu sonuca itiraz ediyorum.</w:t>
            </w:r>
          </w:p>
        </w:tc>
        <w:tc>
          <w:tcPr>
            <w:tcW w:w="806" w:type="dxa"/>
          </w:tcPr>
          <w:p w:rsidR="0055145D" w:rsidRPr="00B40818" w:rsidRDefault="0055145D">
            <w:pPr>
              <w:pStyle w:val="TableParagraph"/>
              <w:rPr>
                <w:rFonts w:ascii="Arial" w:hAnsi="Arial" w:cs="Arial"/>
              </w:rPr>
            </w:pPr>
          </w:p>
        </w:tc>
        <w:tc>
          <w:tcPr>
            <w:tcW w:w="4737" w:type="dxa"/>
          </w:tcPr>
          <w:p w:rsidR="0055145D" w:rsidRPr="00B40818" w:rsidRDefault="00166F68">
            <w:pPr>
              <w:pStyle w:val="TableParagraph"/>
              <w:spacing w:before="121" w:line="252" w:lineRule="auto"/>
              <w:ind w:left="105" w:right="94"/>
              <w:jc w:val="both"/>
              <w:rPr>
                <w:rFonts w:ascii="Arial" w:hAnsi="Arial" w:cs="Arial"/>
                <w:sz w:val="21"/>
              </w:rPr>
            </w:pPr>
            <w:r w:rsidRPr="00B40818">
              <w:rPr>
                <w:rFonts w:ascii="Arial" w:hAnsi="Arial" w:cs="Arial"/>
                <w:w w:val="105"/>
                <w:sz w:val="21"/>
              </w:rPr>
              <w:t>Lütfen otomatik sistemler vasıtasıyla analiz edildiğini düşündüğünüz verilerinizi ve aleyhinize olduğunu düşündüğünüz sonucu bu tablo sonunda bırakılan boşlukta veya Form ekinde belirtiniz ve varsa talebinizi tevsik edici bilgi/belgeleri Form ekinde iletiniz.</w:t>
            </w:r>
          </w:p>
        </w:tc>
      </w:tr>
      <w:tr w:rsidR="00166F68" w:rsidRPr="00B40818">
        <w:trPr>
          <w:trHeight w:val="2265"/>
        </w:trPr>
        <w:tc>
          <w:tcPr>
            <w:tcW w:w="3672" w:type="dxa"/>
          </w:tcPr>
          <w:p w:rsidR="0055145D" w:rsidRPr="00B40818" w:rsidRDefault="0055145D">
            <w:pPr>
              <w:pStyle w:val="TableParagraph"/>
              <w:rPr>
                <w:rFonts w:ascii="Arial" w:hAnsi="Arial" w:cs="Arial"/>
                <w:sz w:val="24"/>
              </w:rPr>
            </w:pPr>
          </w:p>
          <w:p w:rsidR="0055145D" w:rsidRPr="00B40818" w:rsidRDefault="0055145D">
            <w:pPr>
              <w:pStyle w:val="TableParagraph"/>
              <w:rPr>
                <w:rFonts w:ascii="Arial" w:hAnsi="Arial" w:cs="Arial"/>
                <w:sz w:val="24"/>
              </w:rPr>
            </w:pPr>
          </w:p>
          <w:p w:rsidR="0055145D" w:rsidRPr="00B40818" w:rsidRDefault="00166F68">
            <w:pPr>
              <w:pStyle w:val="TableParagraph"/>
              <w:spacing w:before="203" w:line="249" w:lineRule="auto"/>
              <w:ind w:left="110" w:right="96"/>
              <w:jc w:val="both"/>
              <w:rPr>
                <w:rFonts w:ascii="Arial" w:hAnsi="Arial" w:cs="Arial"/>
                <w:sz w:val="21"/>
              </w:rPr>
            </w:pPr>
            <w:r w:rsidRPr="00B40818">
              <w:rPr>
                <w:rFonts w:ascii="Arial" w:hAnsi="Arial" w:cs="Arial"/>
                <w:w w:val="105"/>
                <w:sz w:val="21"/>
              </w:rPr>
              <w:t>Kişisel verilerimin kanuna aykırı işlenmesi nedeniyle uğradığım zararın tazminini talep ediyorum.</w:t>
            </w:r>
          </w:p>
        </w:tc>
        <w:tc>
          <w:tcPr>
            <w:tcW w:w="806" w:type="dxa"/>
          </w:tcPr>
          <w:p w:rsidR="0055145D" w:rsidRPr="00B40818" w:rsidRDefault="0055145D">
            <w:pPr>
              <w:pStyle w:val="TableParagraph"/>
              <w:rPr>
                <w:rFonts w:ascii="Arial" w:hAnsi="Arial" w:cs="Arial"/>
              </w:rPr>
            </w:pPr>
          </w:p>
        </w:tc>
        <w:tc>
          <w:tcPr>
            <w:tcW w:w="4737" w:type="dxa"/>
          </w:tcPr>
          <w:p w:rsidR="0055145D" w:rsidRPr="00B40818" w:rsidRDefault="00166F68">
            <w:pPr>
              <w:pStyle w:val="TableParagraph"/>
              <w:spacing w:before="121" w:line="252" w:lineRule="auto"/>
              <w:ind w:left="105" w:right="93"/>
              <w:jc w:val="both"/>
              <w:rPr>
                <w:rFonts w:ascii="Arial" w:hAnsi="Arial" w:cs="Arial"/>
                <w:sz w:val="21"/>
              </w:rPr>
            </w:pPr>
            <w:r w:rsidRPr="00B40818">
              <w:rPr>
                <w:rFonts w:ascii="Arial" w:hAnsi="Arial" w:cs="Arial"/>
                <w:w w:val="105"/>
                <w:sz w:val="21"/>
              </w:rPr>
              <w:t>Lütfen kişisel verilerinizin neden kanuna aykırı olarak işlendiği kanaatinde olduğunuzu, kanuna aykırı işleme faaliyeti ve uğradığınız zarar ile birlikte bu tablo sonunda bırakılan boşlukta veya form ekinde belirtiniz. Form ekinde talebinizi destekleyen/tevsik eden Kişisel Verilerin Korunması Kurulu veya mahkeme kararlarını da iletebilirsiniz.</w:t>
            </w:r>
          </w:p>
        </w:tc>
      </w:tr>
    </w:tbl>
    <w:p w:rsidR="0055145D" w:rsidRPr="00B40818" w:rsidRDefault="0055145D">
      <w:pPr>
        <w:pStyle w:val="GvdeMetni"/>
        <w:spacing w:before="9"/>
        <w:rPr>
          <w:rFonts w:ascii="Arial" w:hAnsi="Arial" w:cs="Arial"/>
          <w:sz w:val="22"/>
        </w:rPr>
      </w:pPr>
    </w:p>
    <w:p w:rsidR="0055145D" w:rsidRPr="00B40818" w:rsidRDefault="00166F68">
      <w:pPr>
        <w:pStyle w:val="GvdeMetni"/>
        <w:spacing w:before="90" w:line="276" w:lineRule="auto"/>
        <w:ind w:left="235"/>
        <w:rPr>
          <w:rFonts w:ascii="Arial" w:hAnsi="Arial" w:cs="Arial"/>
        </w:rPr>
      </w:pPr>
      <w:r w:rsidRPr="00B40818">
        <w:rPr>
          <w:rFonts w:ascii="Arial" w:hAnsi="Arial" w:cs="Arial"/>
        </w:rPr>
        <w:t>Lütfen yukarıda belirttiğiniz taleplerinize dair istenen bilgileri ve Form ekinde ilettiğiniz belgeleri aşağıda belirtiniz.</w:t>
      </w:r>
    </w:p>
    <w:p w:rsidR="0055145D" w:rsidRPr="00B40818" w:rsidRDefault="00B57C04">
      <w:pPr>
        <w:pStyle w:val="GvdeMetni"/>
        <w:spacing w:before="8"/>
        <w:rPr>
          <w:rFonts w:ascii="Arial" w:hAnsi="Arial" w:cs="Arial"/>
          <w:sz w:val="19"/>
        </w:rPr>
      </w:pPr>
      <w:r>
        <w:rPr>
          <w:rFonts w:ascii="Arial" w:hAnsi="Arial" w:cs="Arial"/>
          <w:noProof/>
          <w:lang w:val="tr-TR" w:eastAsia="tr-TR"/>
        </w:rPr>
        <mc:AlternateContent>
          <mc:Choice Requires="wps">
            <w:drawing>
              <wp:anchor distT="4294967295" distB="4294967295" distL="0" distR="0" simplePos="0" relativeHeight="251657728" behindDoc="1" locked="0" layoutInCell="1" allowOverlap="1">
                <wp:simplePos x="0" y="0"/>
                <wp:positionH relativeFrom="page">
                  <wp:posOffset>899160</wp:posOffset>
                </wp:positionH>
                <wp:positionV relativeFrom="paragraph">
                  <wp:posOffset>172084</wp:posOffset>
                </wp:positionV>
                <wp:extent cx="5715000" cy="0"/>
                <wp:effectExtent l="0" t="0" r="0" b="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B29E6" id="Line 14" o:spid="_x0000_s1026" style="position:absolute;z-index:-251658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8pt,13.55pt" to="520.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c2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" strokeweight=".48pt">
                <w10:wrap type="topAndBottom" anchorx="page"/>
              </v:line>
            </w:pict>
          </mc:Fallback>
        </mc:AlternateContent>
      </w:r>
    </w:p>
    <w:p w:rsidR="0055145D" w:rsidRPr="00B40818" w:rsidRDefault="0055145D">
      <w:pPr>
        <w:pStyle w:val="GvdeMetni"/>
        <w:rPr>
          <w:rFonts w:ascii="Arial" w:hAnsi="Arial" w:cs="Arial"/>
          <w:sz w:val="20"/>
        </w:rPr>
      </w:pPr>
    </w:p>
    <w:p w:rsidR="0055145D" w:rsidRPr="00B40818" w:rsidRDefault="00B57C04">
      <w:pPr>
        <w:pStyle w:val="GvdeMetni"/>
        <w:spacing w:before="2"/>
        <w:rPr>
          <w:rFonts w:ascii="Arial" w:hAnsi="Arial" w:cs="Arial"/>
          <w:sz w:val="11"/>
        </w:rPr>
      </w:pPr>
      <w:r>
        <w:rPr>
          <w:rFonts w:ascii="Arial" w:hAnsi="Arial" w:cs="Arial"/>
          <w:noProof/>
          <w:lang w:val="tr-TR" w:eastAsia="tr-TR"/>
        </w:rPr>
        <mc:AlternateContent>
          <mc:Choice Requires="wps">
            <w:drawing>
              <wp:anchor distT="4294967295" distB="4294967295" distL="0" distR="0" simplePos="0" relativeHeight="251658752" behindDoc="1" locked="0" layoutInCell="1" allowOverlap="1">
                <wp:simplePos x="0" y="0"/>
                <wp:positionH relativeFrom="page">
                  <wp:posOffset>899160</wp:posOffset>
                </wp:positionH>
                <wp:positionV relativeFrom="paragraph">
                  <wp:posOffset>109854</wp:posOffset>
                </wp:positionV>
                <wp:extent cx="5715000" cy="0"/>
                <wp:effectExtent l="0" t="0" r="0" b="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43870" id="Line 13" o:spid="_x0000_s1026" style="position:absolute;z-index:-2516577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8pt,8.65pt" to="520.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l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" strokeweight=".48pt">
                <w10:wrap type="topAndBottom" anchorx="page"/>
              </v:line>
            </w:pict>
          </mc:Fallback>
        </mc:AlternateContent>
      </w:r>
    </w:p>
    <w:p w:rsidR="0055145D" w:rsidRPr="00B40818" w:rsidRDefault="0055145D">
      <w:pPr>
        <w:pStyle w:val="GvdeMetni"/>
        <w:rPr>
          <w:rFonts w:ascii="Arial" w:hAnsi="Arial" w:cs="Arial"/>
          <w:sz w:val="20"/>
        </w:rPr>
      </w:pPr>
    </w:p>
    <w:p w:rsidR="0055145D" w:rsidRPr="00B40818" w:rsidRDefault="00B57C04">
      <w:pPr>
        <w:pStyle w:val="GvdeMetni"/>
        <w:spacing w:before="2"/>
        <w:rPr>
          <w:rFonts w:ascii="Arial" w:hAnsi="Arial" w:cs="Arial"/>
          <w:sz w:val="11"/>
        </w:rPr>
      </w:pPr>
      <w:r>
        <w:rPr>
          <w:rFonts w:ascii="Arial" w:hAnsi="Arial" w:cs="Arial"/>
          <w:noProof/>
          <w:lang w:val="tr-TR" w:eastAsia="tr-TR"/>
        </w:rPr>
        <mc:AlternateContent>
          <mc:Choice Requires="wps">
            <w:drawing>
              <wp:anchor distT="4294967295" distB="4294967295" distL="0" distR="0" simplePos="0" relativeHeight="251659776" behindDoc="1" locked="0" layoutInCell="1" allowOverlap="1">
                <wp:simplePos x="0" y="0"/>
                <wp:positionH relativeFrom="page">
                  <wp:posOffset>899160</wp:posOffset>
                </wp:positionH>
                <wp:positionV relativeFrom="paragraph">
                  <wp:posOffset>109854</wp:posOffset>
                </wp:positionV>
                <wp:extent cx="5715000" cy="0"/>
                <wp:effectExtent l="0" t="0" r="0" b="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9B815" id="Line 12" o:spid="_x0000_s1026" style="position:absolute;z-index:-2516567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8pt,8.65pt" to="520.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3M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" strokeweight=".48pt">
                <w10:wrap type="topAndBottom" anchorx="page"/>
              </v:line>
            </w:pict>
          </mc:Fallback>
        </mc:AlternateContent>
      </w:r>
    </w:p>
    <w:p w:rsidR="0055145D" w:rsidRPr="00B40818" w:rsidRDefault="0055145D">
      <w:pPr>
        <w:pStyle w:val="GvdeMetni"/>
        <w:rPr>
          <w:rFonts w:ascii="Arial" w:hAnsi="Arial" w:cs="Arial"/>
          <w:sz w:val="20"/>
        </w:rPr>
      </w:pPr>
    </w:p>
    <w:p w:rsidR="0055145D" w:rsidRPr="00B40818" w:rsidRDefault="00B57C04">
      <w:pPr>
        <w:pStyle w:val="GvdeMetni"/>
        <w:spacing w:before="2"/>
        <w:rPr>
          <w:rFonts w:ascii="Arial" w:hAnsi="Arial" w:cs="Arial"/>
          <w:sz w:val="11"/>
        </w:rPr>
      </w:pPr>
      <w:r>
        <w:rPr>
          <w:rFonts w:ascii="Arial" w:hAnsi="Arial" w:cs="Arial"/>
          <w:noProof/>
          <w:lang w:val="tr-TR" w:eastAsia="tr-TR"/>
        </w:rPr>
        <mc:AlternateContent>
          <mc:Choice Requires="wps">
            <w:drawing>
              <wp:anchor distT="4294967295" distB="4294967295" distL="0" distR="0" simplePos="0" relativeHeight="251660800" behindDoc="1" locked="0" layoutInCell="1" allowOverlap="1">
                <wp:simplePos x="0" y="0"/>
                <wp:positionH relativeFrom="page">
                  <wp:posOffset>899160</wp:posOffset>
                </wp:positionH>
                <wp:positionV relativeFrom="paragraph">
                  <wp:posOffset>109854</wp:posOffset>
                </wp:positionV>
                <wp:extent cx="5715000"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CCAAA" id="Line 11" o:spid="_x0000_s1026" style="position:absolute;z-index:-2516556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8pt,8.65pt" to="520.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kc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" strokeweight=".48pt">
                <w10:wrap type="topAndBottom" anchorx="page"/>
              </v:line>
            </w:pict>
          </mc:Fallback>
        </mc:AlternateContent>
      </w:r>
    </w:p>
    <w:p w:rsidR="0055145D" w:rsidRPr="00B40818" w:rsidRDefault="0055145D">
      <w:pPr>
        <w:pStyle w:val="GvdeMetni"/>
        <w:rPr>
          <w:rFonts w:ascii="Arial" w:hAnsi="Arial" w:cs="Arial"/>
          <w:sz w:val="20"/>
        </w:rPr>
      </w:pPr>
    </w:p>
    <w:p w:rsidR="0055145D" w:rsidRPr="00B40818" w:rsidRDefault="00B57C04">
      <w:pPr>
        <w:pStyle w:val="GvdeMetni"/>
        <w:spacing w:before="2"/>
        <w:rPr>
          <w:rFonts w:ascii="Arial" w:hAnsi="Arial" w:cs="Arial"/>
          <w:sz w:val="11"/>
        </w:rPr>
      </w:pPr>
      <w:r>
        <w:rPr>
          <w:rFonts w:ascii="Arial" w:hAnsi="Arial" w:cs="Arial"/>
          <w:noProof/>
          <w:lang w:val="tr-TR" w:eastAsia="tr-TR"/>
        </w:rPr>
        <mc:AlternateContent>
          <mc:Choice Requires="wps">
            <w:drawing>
              <wp:anchor distT="4294967295" distB="4294967295" distL="0" distR="0" simplePos="0" relativeHeight="251661824" behindDoc="1" locked="0" layoutInCell="1" allowOverlap="1">
                <wp:simplePos x="0" y="0"/>
                <wp:positionH relativeFrom="page">
                  <wp:posOffset>899160</wp:posOffset>
                </wp:positionH>
                <wp:positionV relativeFrom="paragraph">
                  <wp:posOffset>109854</wp:posOffset>
                </wp:positionV>
                <wp:extent cx="5715000"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82B89" id="Line 10" o:spid="_x0000_s1026" style="position:absolute;z-index:-2516546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8pt,8.65pt" to="520.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RqM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" strokeweight=".48pt">
                <w10:wrap type="topAndBottom" anchorx="page"/>
              </v:line>
            </w:pict>
          </mc:Fallback>
        </mc:AlternateContent>
      </w:r>
    </w:p>
    <w:p w:rsidR="0055145D" w:rsidRPr="00B40818" w:rsidRDefault="0055145D">
      <w:pPr>
        <w:pStyle w:val="GvdeMetni"/>
        <w:rPr>
          <w:rFonts w:ascii="Arial" w:hAnsi="Arial" w:cs="Arial"/>
          <w:sz w:val="20"/>
        </w:rPr>
      </w:pPr>
    </w:p>
    <w:p w:rsidR="0055145D" w:rsidRPr="00B40818" w:rsidRDefault="00B57C04">
      <w:pPr>
        <w:pStyle w:val="GvdeMetni"/>
        <w:spacing w:before="7"/>
        <w:rPr>
          <w:rFonts w:ascii="Arial" w:hAnsi="Arial" w:cs="Arial"/>
          <w:sz w:val="11"/>
        </w:rPr>
      </w:pPr>
      <w:r>
        <w:rPr>
          <w:rFonts w:ascii="Arial" w:hAnsi="Arial" w:cs="Arial"/>
          <w:noProof/>
          <w:lang w:val="tr-TR" w:eastAsia="tr-TR"/>
        </w:rPr>
        <mc:AlternateContent>
          <mc:Choice Requires="wps">
            <w:drawing>
              <wp:anchor distT="4294967295" distB="4294967295" distL="0" distR="0" simplePos="0" relativeHeight="251662848" behindDoc="1" locked="0" layoutInCell="1" allowOverlap="1">
                <wp:simplePos x="0" y="0"/>
                <wp:positionH relativeFrom="page">
                  <wp:posOffset>899160</wp:posOffset>
                </wp:positionH>
                <wp:positionV relativeFrom="paragraph">
                  <wp:posOffset>113029</wp:posOffset>
                </wp:positionV>
                <wp:extent cx="5715000"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5395D" id="Line 9" o:spid="_x0000_s1026" style="position:absolute;z-index:-2516536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8pt,8.9pt" to="520.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V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" strokeweight=".48pt">
                <w10:wrap type="topAndBottom" anchorx="page"/>
              </v:line>
            </w:pict>
          </mc:Fallback>
        </mc:AlternateContent>
      </w:r>
    </w:p>
    <w:p w:rsidR="0055145D" w:rsidRPr="00B40818" w:rsidRDefault="0055145D">
      <w:pPr>
        <w:rPr>
          <w:rFonts w:ascii="Arial" w:hAnsi="Arial" w:cs="Arial"/>
          <w:sz w:val="11"/>
        </w:rPr>
        <w:sectPr w:rsidR="0055145D" w:rsidRPr="00B40818">
          <w:pgSz w:w="11900" w:h="16840"/>
          <w:pgMar w:top="1420" w:right="1260" w:bottom="280" w:left="1180" w:header="708" w:footer="708" w:gutter="0"/>
          <w:cols w:space="708"/>
        </w:sectPr>
      </w:pPr>
    </w:p>
    <w:p w:rsidR="0055145D" w:rsidRPr="00B40818" w:rsidRDefault="00166F68">
      <w:pPr>
        <w:pStyle w:val="Balk1"/>
        <w:numPr>
          <w:ilvl w:val="0"/>
          <w:numId w:val="1"/>
        </w:numPr>
        <w:tabs>
          <w:tab w:val="left" w:pos="802"/>
          <w:tab w:val="left" w:pos="803"/>
        </w:tabs>
        <w:spacing w:before="72"/>
        <w:rPr>
          <w:rFonts w:ascii="Arial" w:hAnsi="Arial" w:cs="Arial"/>
        </w:rPr>
      </w:pPr>
      <w:r w:rsidRPr="00B40818">
        <w:rPr>
          <w:rFonts w:ascii="Arial" w:hAnsi="Arial" w:cs="Arial"/>
        </w:rPr>
        <w:lastRenderedPageBreak/>
        <w:t>Başvurunun Sonuçlandırılması ve Başvuru Sonucunun</w:t>
      </w:r>
      <w:r w:rsidRPr="00B40818">
        <w:rPr>
          <w:rFonts w:ascii="Arial" w:hAnsi="Arial" w:cs="Arial"/>
          <w:spacing w:val="-2"/>
        </w:rPr>
        <w:t xml:space="preserve"> </w:t>
      </w:r>
      <w:r w:rsidRPr="00B40818">
        <w:rPr>
          <w:rFonts w:ascii="Arial" w:hAnsi="Arial" w:cs="Arial"/>
        </w:rPr>
        <w:t>Bildirimi</w:t>
      </w:r>
    </w:p>
    <w:p w:rsidR="0055145D" w:rsidRPr="00B40818" w:rsidRDefault="00B90DDA">
      <w:pPr>
        <w:pStyle w:val="GvdeMetni"/>
        <w:spacing w:before="161" w:line="276" w:lineRule="auto"/>
        <w:ind w:left="235" w:right="150"/>
        <w:jc w:val="both"/>
        <w:rPr>
          <w:rFonts w:ascii="Arial" w:hAnsi="Arial" w:cs="Arial"/>
        </w:rPr>
      </w:pPr>
      <w:r w:rsidRPr="00B40818">
        <w:rPr>
          <w:rFonts w:ascii="Arial" w:hAnsi="Arial" w:cs="Arial"/>
        </w:rPr>
        <w:t xml:space="preserve">Dağ Tekstil </w:t>
      </w:r>
      <w:r w:rsidR="00166F68" w:rsidRPr="00B40818">
        <w:rPr>
          <w:rFonts w:ascii="Arial" w:hAnsi="Arial" w:cs="Arial"/>
        </w:rPr>
        <w:t>talebinizi, talebin niteliğine göre en geç otuz gün içerisinde değerlendirerek sonuçlandıracaktır. Talebinize yönelik olumlu veya olumsuz yöndeki yanıtlar, tarafınıza yazılı olarak veya elektronik ortamda bildirilebilir. Başvuru sonucunun posta veya elektronik posta yöntemlerinden biriyle iletilmesine yönelik bir tercihiniz varsa, bu tercihinizi postanın/elektronik postanın gönderileceği adres/elektronik posta adresi ile birlikte aşağıda belirtmeniz gerekmektedir:</w:t>
      </w:r>
    </w:p>
    <w:p w:rsidR="0055145D" w:rsidRPr="00B40818" w:rsidRDefault="00B57C04">
      <w:pPr>
        <w:pStyle w:val="GvdeMetni"/>
        <w:spacing w:before="5"/>
        <w:rPr>
          <w:rFonts w:ascii="Arial" w:hAnsi="Arial" w:cs="Arial"/>
          <w:sz w:val="17"/>
        </w:rPr>
      </w:pPr>
      <w:r>
        <w:rPr>
          <w:rFonts w:ascii="Arial" w:hAnsi="Arial" w:cs="Arial"/>
          <w:noProof/>
          <w:lang w:val="tr-TR" w:eastAsia="tr-TR"/>
        </w:rPr>
        <mc:AlternateContent>
          <mc:Choice Requires="wpg">
            <w:drawing>
              <wp:anchor distT="0" distB="0" distL="0" distR="0" simplePos="0" relativeHeight="251663872" behindDoc="1" locked="0" layoutInCell="1" allowOverlap="1">
                <wp:simplePos x="0" y="0"/>
                <wp:positionH relativeFrom="page">
                  <wp:posOffset>829310</wp:posOffset>
                </wp:positionH>
                <wp:positionV relativeFrom="paragraph">
                  <wp:posOffset>155575</wp:posOffset>
                </wp:positionV>
                <wp:extent cx="5849620" cy="718820"/>
                <wp:effectExtent l="10160" t="5080" r="762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9620" cy="718820"/>
                          <a:chOff x="1306" y="245"/>
                          <a:chExt cx="9212" cy="1132"/>
                        </a:xfrm>
                      </wpg:grpSpPr>
                      <wps:wsp>
                        <wps:cNvPr id="2" name="Line 8"/>
                        <wps:cNvCnPr>
                          <a:cxnSpLocks noChangeShapeType="1"/>
                        </wps:cNvCnPr>
                        <wps:spPr bwMode="auto">
                          <a:xfrm>
                            <a:off x="1306" y="807"/>
                            <a:ext cx="8500" cy="0"/>
                          </a:xfrm>
                          <a:prstGeom prst="line">
                            <a:avLst/>
                          </a:prstGeom>
                          <a:noFill/>
                          <a:ln w="6096">
                            <a:solidFill>
                              <a:srgbClr val="002060"/>
                            </a:solidFill>
                            <a:round/>
                            <a:headEnd/>
                            <a:tailEnd/>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a:off x="9816" y="807"/>
                            <a:ext cx="701" cy="0"/>
                          </a:xfrm>
                          <a:prstGeom prst="line">
                            <a:avLst/>
                          </a:prstGeom>
                          <a:noFill/>
                          <a:ln w="6096">
                            <a:solidFill>
                              <a:srgbClr val="002060"/>
                            </a:solidFill>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9811" y="245"/>
                            <a:ext cx="0" cy="1123"/>
                          </a:xfrm>
                          <a:prstGeom prst="line">
                            <a:avLst/>
                          </a:prstGeom>
                          <a:noFill/>
                          <a:ln w="6096">
                            <a:solidFill>
                              <a:srgbClr val="002060"/>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9996" y="347"/>
                            <a:ext cx="315" cy="315"/>
                          </a:xfrm>
                          <a:prstGeom prst="rect">
                            <a:avLst/>
                          </a:prstGeom>
                          <a:noFill/>
                          <a:ln w="12700">
                            <a:solidFill>
                              <a:srgbClr val="002F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4"/>
                        <wps:cNvSpPr>
                          <a:spLocks noChangeArrowheads="1"/>
                        </wps:cNvSpPr>
                        <wps:spPr bwMode="auto">
                          <a:xfrm>
                            <a:off x="10011" y="1051"/>
                            <a:ext cx="315" cy="315"/>
                          </a:xfrm>
                          <a:prstGeom prst="rect">
                            <a:avLst/>
                          </a:prstGeom>
                          <a:noFill/>
                          <a:ln w="12700">
                            <a:solidFill>
                              <a:srgbClr val="002F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3"/>
                        <wps:cNvSpPr txBox="1">
                          <a:spLocks noChangeArrowheads="1"/>
                        </wps:cNvSpPr>
                        <wps:spPr bwMode="auto">
                          <a:xfrm>
                            <a:off x="1305" y="245"/>
                            <a:ext cx="9212" cy="1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45D" w:rsidRDefault="00166F68">
                              <w:pPr>
                                <w:spacing w:before="116"/>
                                <w:ind w:left="110"/>
                                <w:rPr>
                                  <w:sz w:val="24"/>
                                </w:rPr>
                              </w:pPr>
                              <w:r>
                                <w:rPr>
                                  <w:sz w:val="24"/>
                                </w:rPr>
                                <w:t>Başvuruma ilişkin cevabın elektronik posta aracılığıyla gönderilmesini istiyorum.</w:t>
                              </w:r>
                            </w:p>
                            <w:p w:rsidR="0055145D" w:rsidRDefault="0055145D">
                              <w:pPr>
                                <w:spacing w:before="3"/>
                                <w:rPr>
                                  <w:sz w:val="25"/>
                                </w:rPr>
                              </w:pPr>
                            </w:p>
                            <w:p w:rsidR="0055145D" w:rsidRDefault="00166F68">
                              <w:pPr>
                                <w:ind w:left="110"/>
                                <w:rPr>
                                  <w:sz w:val="24"/>
                                </w:rPr>
                              </w:pPr>
                              <w:r>
                                <w:rPr>
                                  <w:sz w:val="24"/>
                                </w:rPr>
                                <w:t>Başvuruma ilişkin cevabın posta aracılığıyla gönderilmesini istiyorum.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5.3pt;margin-top:12.25pt;width:460.6pt;height:56.6pt;z-index:-251652608;mso-wrap-distance-left:0;mso-wrap-distance-right:0;mso-position-horizontal-relative:page" coordorigin="1306,245" coordsize="9212,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">
                <v:line id="Line 8" o:spid="_x0000_s1027" style="position:absolute;visibility:visible;mso-wrap-style:square" from="1306,807" to="98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" strokecolor="#002060" strokeweight=".48pt"/>
                <v:line id="Line 7" o:spid="_x0000_s1028" style="position:absolute;visibility:visible;mso-wrap-style:square" from="9816,807" to="10517,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" strokecolor="#002060" strokeweight=".48pt"/>
                <v:line id="Line 6" o:spid="_x0000_s1029" style="position:absolute;visibility:visible;mso-wrap-style:square" from="9811,245" to="9811,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" strokecolor="#002060" strokeweight=".48pt"/>
                <v:rect id="Rectangle 5" o:spid="_x0000_s1030" style="position:absolute;left:9996;top:347;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" filled="f" strokecolor="#002f73" strokeweight="1pt"/>
                <v:rect id="Rectangle 4" o:spid="_x0000_s1031" style="position:absolute;left:10011;top:1051;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" filled="f" strokecolor="#002f73" strokeweight="1pt"/>
                <v:shapetype id="_x0000_t202" coordsize="21600,21600" o:spt="202" path="m,l,21600r21600,l21600,xe">
                  <v:stroke joinstyle="miter"/>
                  <v:path gradientshapeok="t" o:connecttype="rect"/>
                </v:shapetype>
                <v:shape id="Text Box 3" o:spid="_x0000_s1032" type="#_x0000_t202" style="position:absolute;left:1305;top:245;width:921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55145D" w:rsidRDefault="00166F68">
                        <w:pPr>
                          <w:spacing w:before="116"/>
                          <w:ind w:left="110"/>
                          <w:rPr>
                            <w:sz w:val="24"/>
                          </w:rPr>
                        </w:pPr>
                        <w:r>
                          <w:rPr>
                            <w:sz w:val="24"/>
                          </w:rPr>
                          <w:t>Başvuruma ilişkin cevabın elektronik posta aracılığıyla gönderilmesini istiyorum.</w:t>
                        </w:r>
                      </w:p>
                      <w:p w:rsidR="0055145D" w:rsidRDefault="0055145D">
                        <w:pPr>
                          <w:spacing w:before="3"/>
                          <w:rPr>
                            <w:sz w:val="25"/>
                          </w:rPr>
                        </w:pPr>
                      </w:p>
                      <w:p w:rsidR="0055145D" w:rsidRDefault="00166F68">
                        <w:pPr>
                          <w:ind w:left="110"/>
                          <w:rPr>
                            <w:sz w:val="24"/>
                          </w:rPr>
                        </w:pPr>
                        <w:r>
                          <w:rPr>
                            <w:sz w:val="24"/>
                          </w:rPr>
                          <w:t>Başvuruma ilişkin cevabın posta aracılığıyla gönderilmesini istiyorum.</w:t>
                        </w:r>
                      </w:p>
                    </w:txbxContent>
                  </v:textbox>
                </v:shape>
                <w10:wrap type="topAndBottom" anchorx="page"/>
              </v:group>
            </w:pict>
          </mc:Fallback>
        </mc:AlternateContent>
      </w:r>
    </w:p>
    <w:p w:rsidR="0055145D" w:rsidRPr="00B40818" w:rsidRDefault="0055145D">
      <w:pPr>
        <w:pStyle w:val="GvdeMetni"/>
        <w:spacing w:before="11"/>
        <w:rPr>
          <w:rFonts w:ascii="Arial" w:hAnsi="Arial" w:cs="Arial"/>
          <w:sz w:val="19"/>
        </w:rPr>
      </w:pPr>
    </w:p>
    <w:p w:rsidR="0055145D" w:rsidRPr="00B40818" w:rsidRDefault="00166F68">
      <w:pPr>
        <w:pStyle w:val="GvdeMetni"/>
        <w:spacing w:before="90" w:line="278" w:lineRule="auto"/>
        <w:ind w:left="235" w:right="151"/>
        <w:jc w:val="both"/>
        <w:rPr>
          <w:rFonts w:ascii="Arial" w:hAnsi="Arial" w:cs="Arial"/>
        </w:rPr>
      </w:pPr>
      <w:r w:rsidRPr="00B40818">
        <w:rPr>
          <w:rFonts w:ascii="Arial" w:hAnsi="Arial" w:cs="Arial"/>
        </w:rPr>
        <w:t>Talepleriniz kural olarak ücretsiz sonuçlandırılacak olmakla birlikte, talebinizin cevaplandırılmasının ayrıca bir maliyeti gerektirmesi hâlinde, ilgili mevzuat çerçevesinde belirlenen tutarlarda ücret talep edilebilecektir.</w:t>
      </w:r>
    </w:p>
    <w:p w:rsidR="0055145D" w:rsidRPr="00B40818" w:rsidRDefault="00B90DDA">
      <w:pPr>
        <w:pStyle w:val="GvdeMetni"/>
        <w:spacing w:before="114" w:line="276" w:lineRule="auto"/>
        <w:ind w:left="235" w:right="150"/>
        <w:jc w:val="both"/>
        <w:rPr>
          <w:rFonts w:ascii="Arial" w:hAnsi="Arial" w:cs="Arial"/>
        </w:rPr>
      </w:pPr>
      <w:r w:rsidRPr="00B40818">
        <w:rPr>
          <w:rFonts w:ascii="Arial" w:hAnsi="Arial" w:cs="Arial"/>
        </w:rPr>
        <w:t>Dağ Tekstil</w:t>
      </w:r>
      <w:r w:rsidR="00BF35E6" w:rsidRPr="00B40818">
        <w:rPr>
          <w:rFonts w:ascii="Arial" w:hAnsi="Arial" w:cs="Arial"/>
        </w:rPr>
        <w:t>’ni</w:t>
      </w:r>
      <w:r w:rsidR="00166F68" w:rsidRPr="00B40818">
        <w:rPr>
          <w:rFonts w:ascii="Arial" w:hAnsi="Arial" w:cs="Arial"/>
        </w:rPr>
        <w:t xml:space="preserve">n talebin sonuçlandırılması için ek bilgiye ihtiyaç duyması veya başvurunun veri sahibi tarafından yapıldığının tevsik edilememesi durumunda, sizinle işbu Formda belirtilen veya </w:t>
      </w:r>
      <w:r w:rsidRPr="00B40818">
        <w:rPr>
          <w:rFonts w:ascii="Arial" w:hAnsi="Arial" w:cs="Arial"/>
        </w:rPr>
        <w:t xml:space="preserve">Dağ Tekstil </w:t>
      </w:r>
      <w:r w:rsidR="00166F68" w:rsidRPr="00B40818">
        <w:rPr>
          <w:rFonts w:ascii="Arial" w:hAnsi="Arial" w:cs="Arial"/>
        </w:rPr>
        <w:t>nezdinde bulunan iletişim bilgileriniz aracılığıyla iletişime geçilebilecektir.</w:t>
      </w:r>
    </w:p>
    <w:p w:rsidR="0055145D" w:rsidRPr="00B40818" w:rsidRDefault="0055145D">
      <w:pPr>
        <w:pStyle w:val="GvdeMetni"/>
        <w:spacing w:before="8"/>
        <w:rPr>
          <w:rFonts w:ascii="Arial" w:hAnsi="Arial" w:cs="Arial"/>
          <w:sz w:val="20"/>
        </w:rPr>
      </w:pPr>
    </w:p>
    <w:p w:rsidR="0055145D" w:rsidRPr="00B40818" w:rsidRDefault="00166F68">
      <w:pPr>
        <w:pStyle w:val="Balk1"/>
        <w:numPr>
          <w:ilvl w:val="0"/>
          <w:numId w:val="1"/>
        </w:numPr>
        <w:tabs>
          <w:tab w:val="left" w:pos="802"/>
          <w:tab w:val="left" w:pos="803"/>
        </w:tabs>
        <w:spacing w:before="1"/>
        <w:rPr>
          <w:rFonts w:ascii="Arial" w:hAnsi="Arial" w:cs="Arial"/>
        </w:rPr>
      </w:pPr>
      <w:r w:rsidRPr="00B40818">
        <w:rPr>
          <w:rFonts w:ascii="Arial" w:hAnsi="Arial" w:cs="Arial"/>
        </w:rPr>
        <w:t>Beyan</w:t>
      </w:r>
    </w:p>
    <w:p w:rsidR="0055145D" w:rsidRPr="00B40818" w:rsidRDefault="00166F68">
      <w:pPr>
        <w:pStyle w:val="GvdeMetni"/>
        <w:spacing w:before="160" w:line="276" w:lineRule="auto"/>
        <w:ind w:left="235" w:right="150"/>
        <w:jc w:val="both"/>
        <w:rPr>
          <w:rFonts w:ascii="Arial" w:hAnsi="Arial" w:cs="Arial"/>
        </w:rPr>
      </w:pPr>
      <w:r w:rsidRPr="00B40818">
        <w:rPr>
          <w:rFonts w:ascii="Arial" w:hAnsi="Arial" w:cs="Arial"/>
        </w:rPr>
        <w:t>KVK Kanunu uyarınca yapmış olduğum başvurunun işbu Formda belirttiğim talepler doğrultusunda değerlendirilerek sonuçlandırılmasını rica ederim.</w:t>
      </w:r>
    </w:p>
    <w:p w:rsidR="0055145D" w:rsidRPr="00B40818" w:rsidRDefault="0055145D">
      <w:pPr>
        <w:pStyle w:val="GvdeMetni"/>
        <w:spacing w:before="9"/>
        <w:rPr>
          <w:rFonts w:ascii="Arial" w:hAnsi="Arial" w:cs="Arial"/>
          <w:sz w:val="20"/>
        </w:rPr>
      </w:pPr>
    </w:p>
    <w:p w:rsidR="0055145D" w:rsidRPr="00B40818" w:rsidRDefault="00166F68">
      <w:pPr>
        <w:spacing w:line="381" w:lineRule="auto"/>
        <w:ind w:left="235" w:right="7698"/>
        <w:rPr>
          <w:rFonts w:ascii="Arial" w:hAnsi="Arial" w:cs="Arial"/>
          <w:sz w:val="24"/>
        </w:rPr>
      </w:pPr>
      <w:r w:rsidRPr="00B40818">
        <w:rPr>
          <w:rFonts w:ascii="Arial" w:hAnsi="Arial" w:cs="Arial"/>
          <w:b/>
          <w:sz w:val="24"/>
        </w:rPr>
        <w:t xml:space="preserve">Veri Sahibi </w:t>
      </w:r>
      <w:r w:rsidRPr="00B40818">
        <w:rPr>
          <w:rFonts w:ascii="Arial" w:hAnsi="Arial" w:cs="Arial"/>
          <w:sz w:val="24"/>
        </w:rPr>
        <w:t>Adı Soyadı: Başvuru Tarihi: İmza:</w:t>
      </w:r>
    </w:p>
    <w:sectPr w:rsidR="0055145D" w:rsidRPr="00B40818" w:rsidSect="002E7EB6">
      <w:pgSz w:w="11900" w:h="16840"/>
      <w:pgMar w:top="1340" w:right="1260" w:bottom="280" w:left="1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2966"/>
    <w:multiLevelType w:val="hybridMultilevel"/>
    <w:tmpl w:val="4BD0FF84"/>
    <w:lvl w:ilvl="0" w:tplc="172683FE">
      <w:numFmt w:val="bullet"/>
      <w:lvlText w:val=""/>
      <w:lvlJc w:val="left"/>
      <w:pPr>
        <w:ind w:left="595" w:hanging="360"/>
      </w:pPr>
      <w:rPr>
        <w:rFonts w:ascii="Symbol" w:eastAsia="Times New Roman" w:hAnsi="Symbol" w:cs="Times New Roman" w:hint="default"/>
      </w:rPr>
    </w:lvl>
    <w:lvl w:ilvl="1" w:tplc="041F0003" w:tentative="1">
      <w:start w:val="1"/>
      <w:numFmt w:val="bullet"/>
      <w:lvlText w:val="o"/>
      <w:lvlJc w:val="left"/>
      <w:pPr>
        <w:ind w:left="1315" w:hanging="360"/>
      </w:pPr>
      <w:rPr>
        <w:rFonts w:ascii="Courier New" w:hAnsi="Courier New" w:cs="Courier New" w:hint="default"/>
      </w:rPr>
    </w:lvl>
    <w:lvl w:ilvl="2" w:tplc="041F0005" w:tentative="1">
      <w:start w:val="1"/>
      <w:numFmt w:val="bullet"/>
      <w:lvlText w:val=""/>
      <w:lvlJc w:val="left"/>
      <w:pPr>
        <w:ind w:left="2035" w:hanging="360"/>
      </w:pPr>
      <w:rPr>
        <w:rFonts w:ascii="Wingdings" w:hAnsi="Wingdings" w:hint="default"/>
      </w:rPr>
    </w:lvl>
    <w:lvl w:ilvl="3" w:tplc="041F0001" w:tentative="1">
      <w:start w:val="1"/>
      <w:numFmt w:val="bullet"/>
      <w:lvlText w:val=""/>
      <w:lvlJc w:val="left"/>
      <w:pPr>
        <w:ind w:left="2755" w:hanging="360"/>
      </w:pPr>
      <w:rPr>
        <w:rFonts w:ascii="Symbol" w:hAnsi="Symbol" w:hint="default"/>
      </w:rPr>
    </w:lvl>
    <w:lvl w:ilvl="4" w:tplc="041F0003" w:tentative="1">
      <w:start w:val="1"/>
      <w:numFmt w:val="bullet"/>
      <w:lvlText w:val="o"/>
      <w:lvlJc w:val="left"/>
      <w:pPr>
        <w:ind w:left="3475" w:hanging="360"/>
      </w:pPr>
      <w:rPr>
        <w:rFonts w:ascii="Courier New" w:hAnsi="Courier New" w:cs="Courier New" w:hint="default"/>
      </w:rPr>
    </w:lvl>
    <w:lvl w:ilvl="5" w:tplc="041F0005" w:tentative="1">
      <w:start w:val="1"/>
      <w:numFmt w:val="bullet"/>
      <w:lvlText w:val=""/>
      <w:lvlJc w:val="left"/>
      <w:pPr>
        <w:ind w:left="4195" w:hanging="360"/>
      </w:pPr>
      <w:rPr>
        <w:rFonts w:ascii="Wingdings" w:hAnsi="Wingdings" w:hint="default"/>
      </w:rPr>
    </w:lvl>
    <w:lvl w:ilvl="6" w:tplc="041F0001" w:tentative="1">
      <w:start w:val="1"/>
      <w:numFmt w:val="bullet"/>
      <w:lvlText w:val=""/>
      <w:lvlJc w:val="left"/>
      <w:pPr>
        <w:ind w:left="4915" w:hanging="360"/>
      </w:pPr>
      <w:rPr>
        <w:rFonts w:ascii="Symbol" w:hAnsi="Symbol" w:hint="default"/>
      </w:rPr>
    </w:lvl>
    <w:lvl w:ilvl="7" w:tplc="041F0003" w:tentative="1">
      <w:start w:val="1"/>
      <w:numFmt w:val="bullet"/>
      <w:lvlText w:val="o"/>
      <w:lvlJc w:val="left"/>
      <w:pPr>
        <w:ind w:left="5635" w:hanging="360"/>
      </w:pPr>
      <w:rPr>
        <w:rFonts w:ascii="Courier New" w:hAnsi="Courier New" w:cs="Courier New" w:hint="default"/>
      </w:rPr>
    </w:lvl>
    <w:lvl w:ilvl="8" w:tplc="041F0005" w:tentative="1">
      <w:start w:val="1"/>
      <w:numFmt w:val="bullet"/>
      <w:lvlText w:val=""/>
      <w:lvlJc w:val="left"/>
      <w:pPr>
        <w:ind w:left="6355" w:hanging="360"/>
      </w:pPr>
      <w:rPr>
        <w:rFonts w:ascii="Wingdings" w:hAnsi="Wingdings" w:hint="default"/>
      </w:rPr>
    </w:lvl>
  </w:abstractNum>
  <w:abstractNum w:abstractNumId="1" w15:restartNumberingAfterBreak="0">
    <w:nsid w:val="0F044801"/>
    <w:multiLevelType w:val="hybridMultilevel"/>
    <w:tmpl w:val="80C8DDE6"/>
    <w:lvl w:ilvl="0" w:tplc="C6FE7B60">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BD745AC"/>
    <w:multiLevelType w:val="hybridMultilevel"/>
    <w:tmpl w:val="EE7004B0"/>
    <w:lvl w:ilvl="0" w:tplc="38B27A7A">
      <w:start w:val="1"/>
      <w:numFmt w:val="upperRoman"/>
      <w:lvlText w:val="%1."/>
      <w:lvlJc w:val="left"/>
      <w:pPr>
        <w:ind w:left="803" w:hanging="567"/>
        <w:jc w:val="left"/>
      </w:pPr>
      <w:rPr>
        <w:rFonts w:ascii="Times New Roman" w:eastAsia="Times New Roman" w:hAnsi="Times New Roman" w:cs="Times New Roman" w:hint="default"/>
        <w:b/>
        <w:bCs/>
        <w:color w:val="auto"/>
        <w:spacing w:val="-1"/>
        <w:w w:val="100"/>
        <w:sz w:val="24"/>
        <w:szCs w:val="24"/>
      </w:rPr>
    </w:lvl>
    <w:lvl w:ilvl="1" w:tplc="154A0B02">
      <w:start w:val="1"/>
      <w:numFmt w:val="lowerRoman"/>
      <w:lvlText w:val="(%2)"/>
      <w:lvlJc w:val="left"/>
      <w:pPr>
        <w:ind w:left="950" w:hanging="471"/>
        <w:jc w:val="right"/>
      </w:pPr>
      <w:rPr>
        <w:rFonts w:ascii="Times New Roman" w:eastAsia="Times New Roman" w:hAnsi="Times New Roman" w:cs="Times New Roman" w:hint="default"/>
        <w:b/>
        <w:bCs/>
        <w:color w:val="002060"/>
        <w:spacing w:val="-2"/>
        <w:w w:val="100"/>
        <w:sz w:val="24"/>
        <w:szCs w:val="24"/>
      </w:rPr>
    </w:lvl>
    <w:lvl w:ilvl="2" w:tplc="C3D42CAE">
      <w:numFmt w:val="bullet"/>
      <w:lvlText w:val="•"/>
      <w:lvlJc w:val="left"/>
      <w:pPr>
        <w:ind w:left="1904" w:hanging="471"/>
      </w:pPr>
      <w:rPr>
        <w:rFonts w:hint="default"/>
      </w:rPr>
    </w:lvl>
    <w:lvl w:ilvl="3" w:tplc="74A8BBB0">
      <w:numFmt w:val="bullet"/>
      <w:lvlText w:val="•"/>
      <w:lvlJc w:val="left"/>
      <w:pPr>
        <w:ind w:left="2848" w:hanging="471"/>
      </w:pPr>
      <w:rPr>
        <w:rFonts w:hint="default"/>
      </w:rPr>
    </w:lvl>
    <w:lvl w:ilvl="4" w:tplc="CA00DE5E">
      <w:numFmt w:val="bullet"/>
      <w:lvlText w:val="•"/>
      <w:lvlJc w:val="left"/>
      <w:pPr>
        <w:ind w:left="3793" w:hanging="471"/>
      </w:pPr>
      <w:rPr>
        <w:rFonts w:hint="default"/>
      </w:rPr>
    </w:lvl>
    <w:lvl w:ilvl="5" w:tplc="5F4C6446">
      <w:numFmt w:val="bullet"/>
      <w:lvlText w:val="•"/>
      <w:lvlJc w:val="left"/>
      <w:pPr>
        <w:ind w:left="4737" w:hanging="471"/>
      </w:pPr>
      <w:rPr>
        <w:rFonts w:hint="default"/>
      </w:rPr>
    </w:lvl>
    <w:lvl w:ilvl="6" w:tplc="58E6D8B2">
      <w:numFmt w:val="bullet"/>
      <w:lvlText w:val="•"/>
      <w:lvlJc w:val="left"/>
      <w:pPr>
        <w:ind w:left="5682" w:hanging="471"/>
      </w:pPr>
      <w:rPr>
        <w:rFonts w:hint="default"/>
      </w:rPr>
    </w:lvl>
    <w:lvl w:ilvl="7" w:tplc="9BDA7ACE">
      <w:numFmt w:val="bullet"/>
      <w:lvlText w:val="•"/>
      <w:lvlJc w:val="left"/>
      <w:pPr>
        <w:ind w:left="6626" w:hanging="471"/>
      </w:pPr>
      <w:rPr>
        <w:rFonts w:hint="default"/>
      </w:rPr>
    </w:lvl>
    <w:lvl w:ilvl="8" w:tplc="B71422E0">
      <w:numFmt w:val="bullet"/>
      <w:lvlText w:val="•"/>
      <w:lvlJc w:val="left"/>
      <w:pPr>
        <w:ind w:left="7571" w:hanging="47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5D"/>
    <w:rsid w:val="00166F68"/>
    <w:rsid w:val="001B14C3"/>
    <w:rsid w:val="002E7EB6"/>
    <w:rsid w:val="004453A9"/>
    <w:rsid w:val="00451C42"/>
    <w:rsid w:val="00546E77"/>
    <w:rsid w:val="0055145D"/>
    <w:rsid w:val="00616723"/>
    <w:rsid w:val="00A24145"/>
    <w:rsid w:val="00B40818"/>
    <w:rsid w:val="00B57C04"/>
    <w:rsid w:val="00B90DDA"/>
    <w:rsid w:val="00BF35E6"/>
    <w:rsid w:val="00C2126C"/>
    <w:rsid w:val="00C51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37911-B124-4F79-A4A2-777796CA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23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03" w:hanging="567"/>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BF35E6"/>
    <w:rPr>
      <w:rFonts w:ascii="Tahoma" w:hAnsi="Tahoma" w:cs="Tahoma"/>
      <w:sz w:val="16"/>
      <w:szCs w:val="16"/>
    </w:rPr>
  </w:style>
  <w:style w:type="character" w:customStyle="1" w:styleId="BalonMetniChar">
    <w:name w:val="Balon Metni Char"/>
    <w:basedOn w:val="VarsaylanParagrafYazTipi"/>
    <w:link w:val="BalonMetni"/>
    <w:uiPriority w:val="99"/>
    <w:semiHidden/>
    <w:rsid w:val="00BF35E6"/>
    <w:rPr>
      <w:rFonts w:ascii="Tahoma" w:eastAsia="Times New Roman" w:hAnsi="Tahoma" w:cs="Tahoma"/>
      <w:sz w:val="16"/>
      <w:szCs w:val="16"/>
    </w:rPr>
  </w:style>
  <w:style w:type="character" w:styleId="Kpr">
    <w:name w:val="Hyperlink"/>
    <w:basedOn w:val="VarsaylanParagrafYazTipi"/>
    <w:uiPriority w:val="99"/>
    <w:unhideWhenUsed/>
    <w:rsid w:val="00BF35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gtekstil.com.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362BC-05DD-4491-9B3B-5DC3FD92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6391</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Özkan Özdemir</dc:creator>
  <cp:lastModifiedBy>ronaldinho424</cp:lastModifiedBy>
  <cp:revision>3</cp:revision>
  <dcterms:created xsi:type="dcterms:W3CDTF">2020-12-17T15:06:00Z</dcterms:created>
  <dcterms:modified xsi:type="dcterms:W3CDTF">2020-12-17T15:06:00Z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2018-03-30T00:00:00Z</vt:filetime>
  </property>
</Properties>
</file>